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2" w:rsidRPr="0023135B" w:rsidRDefault="00FA6D42" w:rsidP="00FA6D42">
      <w:pPr>
        <w:spacing w:after="120"/>
        <w:jc w:val="center"/>
        <w:rPr>
          <w:rFonts w:ascii="Times New Roman" w:hAnsi="Times New Roman" w:cs="Times New Roman"/>
          <w:sz w:val="24"/>
          <w:szCs w:val="24"/>
          <w:lang w:val="en-GB"/>
        </w:rPr>
      </w:pPr>
      <w:bookmarkStart w:id="0" w:name="_GoBack"/>
      <w:bookmarkStart w:id="1" w:name="_Toc329294800"/>
      <w:bookmarkEnd w:id="0"/>
    </w:p>
    <w:p w:rsidR="00FA6D42" w:rsidRPr="0023135B" w:rsidRDefault="00FA6D42" w:rsidP="00FA6D42">
      <w:pPr>
        <w:spacing w:after="120"/>
        <w:jc w:val="center"/>
        <w:rPr>
          <w:rFonts w:ascii="Times New Roman" w:hAnsi="Times New Roman" w:cs="Times New Roman"/>
          <w:sz w:val="24"/>
          <w:szCs w:val="24"/>
          <w:lang w:val="en-GB"/>
        </w:rPr>
      </w:pPr>
    </w:p>
    <w:p w:rsidR="00FA6D42" w:rsidRPr="0023135B" w:rsidRDefault="00FA6D42" w:rsidP="00FA6D42">
      <w:pPr>
        <w:spacing w:after="120"/>
        <w:jc w:val="center"/>
        <w:rPr>
          <w:rFonts w:ascii="Times New Roman" w:hAnsi="Times New Roman" w:cs="Times New Roman"/>
          <w:sz w:val="24"/>
          <w:szCs w:val="24"/>
          <w:lang w:val="en-GB"/>
        </w:rPr>
      </w:pPr>
    </w:p>
    <w:p w:rsidR="00FA6D42" w:rsidRPr="0023135B" w:rsidRDefault="00FA6D42" w:rsidP="00FA6D42">
      <w:pPr>
        <w:spacing w:after="120"/>
        <w:jc w:val="center"/>
        <w:rPr>
          <w:rFonts w:ascii="Times New Roman" w:hAnsi="Times New Roman" w:cs="Times New Roman"/>
          <w:sz w:val="24"/>
          <w:szCs w:val="24"/>
          <w:lang w:val="en-GB"/>
        </w:rPr>
      </w:pPr>
    </w:p>
    <w:p w:rsidR="00FA6D42" w:rsidRPr="0023135B" w:rsidRDefault="00FA6D42" w:rsidP="00FA6D42">
      <w:pPr>
        <w:spacing w:after="120"/>
        <w:jc w:val="center"/>
        <w:rPr>
          <w:rFonts w:ascii="Times New Roman" w:hAnsi="Times New Roman" w:cs="Times New Roman"/>
          <w:sz w:val="24"/>
          <w:szCs w:val="24"/>
          <w:lang w:val="en-GB"/>
        </w:rPr>
      </w:pPr>
    </w:p>
    <w:p w:rsidR="00FA6D42" w:rsidRPr="0023135B" w:rsidRDefault="00FA6D42" w:rsidP="00FA6D42">
      <w:pPr>
        <w:spacing w:after="120"/>
        <w:jc w:val="center"/>
        <w:rPr>
          <w:rFonts w:ascii="Times New Roman" w:hAnsi="Times New Roman" w:cs="Times New Roman"/>
          <w:sz w:val="24"/>
          <w:szCs w:val="24"/>
          <w:lang w:val="en-GB"/>
        </w:rPr>
      </w:pPr>
    </w:p>
    <w:p w:rsidR="00FA6D42" w:rsidRPr="0023135B" w:rsidRDefault="00FA6D42" w:rsidP="00FA6D42">
      <w:pPr>
        <w:spacing w:after="120"/>
        <w:jc w:val="center"/>
        <w:rPr>
          <w:rFonts w:ascii="Times New Roman" w:hAnsi="Times New Roman" w:cs="Times New Roman"/>
          <w:sz w:val="24"/>
          <w:szCs w:val="24"/>
          <w:lang w:val="en-GB"/>
        </w:rPr>
      </w:pPr>
    </w:p>
    <w:p w:rsidR="00FA6D42" w:rsidRPr="0023135B" w:rsidRDefault="00FA6D42" w:rsidP="00FA6D42">
      <w:pPr>
        <w:spacing w:after="120"/>
        <w:jc w:val="center"/>
        <w:rPr>
          <w:rFonts w:ascii="Times New Roman" w:hAnsi="Times New Roman" w:cs="Times New Roman"/>
          <w:sz w:val="24"/>
          <w:szCs w:val="24"/>
          <w:lang w:val="en-GB"/>
        </w:rPr>
      </w:pPr>
    </w:p>
    <w:p w:rsidR="00FA6D42" w:rsidRPr="0023135B" w:rsidRDefault="00FA6D42" w:rsidP="00FA6D42">
      <w:pPr>
        <w:spacing w:after="120"/>
        <w:jc w:val="center"/>
        <w:rPr>
          <w:rFonts w:ascii="Times New Roman" w:hAnsi="Times New Roman" w:cs="Times New Roman"/>
          <w:sz w:val="24"/>
          <w:szCs w:val="24"/>
          <w:lang w:val="en-GB"/>
        </w:rPr>
      </w:pPr>
    </w:p>
    <w:p w:rsidR="00CE4591" w:rsidRDefault="00FA6D42" w:rsidP="00FA6D42">
      <w:pPr>
        <w:spacing w:after="120"/>
        <w:jc w:val="center"/>
        <w:rPr>
          <w:rFonts w:ascii="Times New Roman" w:hAnsi="Times New Roman" w:cs="Times New Roman"/>
          <w:b/>
          <w:sz w:val="36"/>
          <w:szCs w:val="24"/>
          <w:lang w:val="en-GB"/>
        </w:rPr>
      </w:pPr>
      <w:r w:rsidRPr="0023135B">
        <w:rPr>
          <w:rFonts w:ascii="Times New Roman" w:hAnsi="Times New Roman" w:cs="Times New Roman"/>
          <w:b/>
          <w:sz w:val="36"/>
          <w:szCs w:val="24"/>
          <w:lang w:val="en-GB"/>
        </w:rPr>
        <w:t xml:space="preserve">Report on </w:t>
      </w:r>
    </w:p>
    <w:p w:rsidR="00FA6D42" w:rsidRPr="0023135B" w:rsidRDefault="00FA6D42" w:rsidP="00FA6D42">
      <w:pPr>
        <w:spacing w:after="120"/>
        <w:jc w:val="center"/>
        <w:rPr>
          <w:rFonts w:ascii="Times New Roman" w:hAnsi="Times New Roman" w:cs="Times New Roman"/>
          <w:b/>
          <w:sz w:val="36"/>
          <w:szCs w:val="24"/>
          <w:lang w:val="en-GB"/>
        </w:rPr>
      </w:pPr>
      <w:proofErr w:type="gramStart"/>
      <w:r w:rsidRPr="0023135B">
        <w:rPr>
          <w:rFonts w:ascii="Times New Roman" w:hAnsi="Times New Roman" w:cs="Times New Roman"/>
          <w:b/>
          <w:sz w:val="36"/>
          <w:szCs w:val="24"/>
          <w:lang w:val="en-GB"/>
        </w:rPr>
        <w:t>the</w:t>
      </w:r>
      <w:proofErr w:type="gramEnd"/>
      <w:r w:rsidRPr="0023135B">
        <w:rPr>
          <w:rFonts w:ascii="Times New Roman" w:hAnsi="Times New Roman" w:cs="Times New Roman"/>
          <w:b/>
          <w:sz w:val="36"/>
          <w:szCs w:val="24"/>
          <w:lang w:val="en-GB"/>
        </w:rPr>
        <w:t xml:space="preserve"> assessment of alternatives to</w:t>
      </w:r>
    </w:p>
    <w:p w:rsidR="00FA6D42" w:rsidRPr="0023135B" w:rsidRDefault="00FA6D42" w:rsidP="00FA6D42">
      <w:pPr>
        <w:spacing w:after="120"/>
        <w:jc w:val="center"/>
        <w:rPr>
          <w:rFonts w:ascii="Times New Roman" w:hAnsi="Times New Roman" w:cs="Times New Roman"/>
          <w:b/>
          <w:sz w:val="36"/>
          <w:szCs w:val="24"/>
          <w:lang w:val="en-GB"/>
        </w:rPr>
      </w:pPr>
      <w:r w:rsidRPr="0023135B">
        <w:rPr>
          <w:rFonts w:ascii="Times New Roman" w:hAnsi="Times New Roman" w:cs="Times New Roman"/>
          <w:b/>
          <w:sz w:val="36"/>
          <w:szCs w:val="24"/>
          <w:lang w:val="en-GB"/>
        </w:rPr>
        <w:t xml:space="preserve"> </w:t>
      </w:r>
      <w:proofErr w:type="gramStart"/>
      <w:r w:rsidRPr="0023135B">
        <w:rPr>
          <w:rFonts w:ascii="Times New Roman" w:hAnsi="Times New Roman" w:cs="Times New Roman"/>
          <w:b/>
          <w:sz w:val="36"/>
          <w:szCs w:val="24"/>
          <w:lang w:val="en-GB"/>
        </w:rPr>
        <w:t>perfluorooctane</w:t>
      </w:r>
      <w:proofErr w:type="gramEnd"/>
      <w:r w:rsidRPr="0023135B">
        <w:rPr>
          <w:rFonts w:ascii="Times New Roman" w:hAnsi="Times New Roman" w:cs="Times New Roman"/>
          <w:b/>
          <w:sz w:val="36"/>
          <w:szCs w:val="24"/>
          <w:lang w:val="en-GB"/>
        </w:rPr>
        <w:t xml:space="preserve"> sulfonic acid, its salts and perfluorooctane sulfonyl fluoride </w:t>
      </w:r>
    </w:p>
    <w:p w:rsidR="00FA6D42" w:rsidRPr="0023135B" w:rsidRDefault="00FA6D42" w:rsidP="00FA6D42">
      <w:pPr>
        <w:spacing w:after="120"/>
        <w:jc w:val="center"/>
        <w:rPr>
          <w:rFonts w:ascii="Times New Roman" w:hAnsi="Times New Roman" w:cs="Times New Roman"/>
          <w:b/>
          <w:sz w:val="24"/>
          <w:szCs w:val="24"/>
          <w:lang w:val="en-GB"/>
        </w:rPr>
      </w:pPr>
    </w:p>
    <w:p w:rsidR="00FA6D42" w:rsidRPr="0023135B" w:rsidRDefault="00FA6D42" w:rsidP="00FA6D42">
      <w:pPr>
        <w:spacing w:after="120"/>
        <w:jc w:val="center"/>
        <w:rPr>
          <w:rFonts w:ascii="Times New Roman" w:hAnsi="Times New Roman" w:cs="Times New Roman"/>
          <w:b/>
          <w:sz w:val="24"/>
          <w:szCs w:val="24"/>
          <w:lang w:val="en-GB"/>
        </w:rPr>
      </w:pPr>
    </w:p>
    <w:p w:rsidR="00FA6D42" w:rsidRPr="0023135B" w:rsidRDefault="00FA6D42" w:rsidP="00FA6D42">
      <w:pPr>
        <w:spacing w:after="120"/>
        <w:jc w:val="center"/>
        <w:rPr>
          <w:rFonts w:ascii="Times New Roman" w:hAnsi="Times New Roman" w:cs="Times New Roman"/>
          <w:b/>
          <w:sz w:val="24"/>
          <w:szCs w:val="24"/>
          <w:lang w:val="en-GB"/>
        </w:rPr>
      </w:pPr>
    </w:p>
    <w:p w:rsidR="00FA6D42" w:rsidRPr="0023135B" w:rsidRDefault="00FA6D42" w:rsidP="00FA6D42">
      <w:pPr>
        <w:spacing w:after="120"/>
        <w:jc w:val="center"/>
        <w:rPr>
          <w:rFonts w:ascii="Times New Roman" w:hAnsi="Times New Roman" w:cs="Times New Roman"/>
          <w:b/>
          <w:sz w:val="24"/>
          <w:szCs w:val="24"/>
          <w:lang w:val="en-GB"/>
        </w:rPr>
      </w:pPr>
    </w:p>
    <w:p w:rsidR="00FA6D42" w:rsidRPr="0023135B" w:rsidRDefault="0085290C" w:rsidP="00FA6D42">
      <w:pPr>
        <w:spacing w:after="120"/>
        <w:jc w:val="center"/>
        <w:rPr>
          <w:rFonts w:ascii="Times New Roman" w:hAnsi="Times New Roman" w:cs="Times New Roman"/>
          <w:b/>
          <w:sz w:val="32"/>
          <w:szCs w:val="24"/>
          <w:lang w:val="en-GB"/>
        </w:rPr>
      </w:pPr>
      <w:r w:rsidRPr="0023135B">
        <w:rPr>
          <w:rFonts w:ascii="Times New Roman" w:hAnsi="Times New Roman" w:cs="Times New Roman"/>
          <w:b/>
          <w:sz w:val="32"/>
          <w:szCs w:val="24"/>
          <w:lang w:val="en-GB"/>
        </w:rPr>
        <w:t>Second</w:t>
      </w:r>
      <w:r w:rsidR="00FA6D42" w:rsidRPr="0023135B">
        <w:rPr>
          <w:rFonts w:ascii="Times New Roman" w:hAnsi="Times New Roman" w:cs="Times New Roman"/>
          <w:b/>
          <w:sz w:val="32"/>
          <w:szCs w:val="24"/>
          <w:lang w:val="en-GB"/>
        </w:rPr>
        <w:t xml:space="preserve"> draft</w:t>
      </w:r>
    </w:p>
    <w:p w:rsidR="00BB089C" w:rsidRPr="0023135B" w:rsidRDefault="00BB089C" w:rsidP="00FA6D42">
      <w:pPr>
        <w:spacing w:after="120"/>
        <w:jc w:val="center"/>
        <w:rPr>
          <w:rFonts w:ascii="Times New Roman" w:hAnsi="Times New Roman" w:cs="Times New Roman"/>
          <w:b/>
          <w:sz w:val="32"/>
          <w:szCs w:val="24"/>
          <w:lang w:val="en-GB"/>
        </w:rPr>
      </w:pPr>
      <w:r w:rsidRPr="0023135B">
        <w:rPr>
          <w:rFonts w:ascii="Times New Roman" w:hAnsi="Times New Roman" w:cs="Times New Roman"/>
          <w:b/>
          <w:sz w:val="32"/>
          <w:szCs w:val="24"/>
          <w:lang w:val="en-GB"/>
        </w:rPr>
        <w:t>(</w:t>
      </w:r>
      <w:r w:rsidR="0085290C" w:rsidRPr="0023135B">
        <w:rPr>
          <w:rFonts w:ascii="Times New Roman" w:hAnsi="Times New Roman" w:cs="Times New Roman"/>
          <w:b/>
          <w:sz w:val="32"/>
          <w:szCs w:val="24"/>
          <w:lang w:val="en-GB"/>
        </w:rPr>
        <w:t>6 June</w:t>
      </w:r>
      <w:r w:rsidRPr="0023135B">
        <w:rPr>
          <w:rFonts w:ascii="Times New Roman" w:hAnsi="Times New Roman" w:cs="Times New Roman"/>
          <w:b/>
          <w:sz w:val="32"/>
          <w:szCs w:val="24"/>
          <w:lang w:val="en-GB"/>
        </w:rPr>
        <w:t xml:space="preserve"> 2014)</w:t>
      </w:r>
    </w:p>
    <w:p w:rsidR="00FA6D42" w:rsidRPr="0023135B" w:rsidRDefault="00FA6D42">
      <w:pPr>
        <w:spacing w:after="0" w:line="240" w:lineRule="auto"/>
        <w:rPr>
          <w:rFonts w:ascii="Times New Roman" w:hAnsi="Times New Roman" w:cs="Times New Roman"/>
          <w:sz w:val="24"/>
          <w:szCs w:val="24"/>
          <w:lang w:val="en-GB"/>
        </w:rPr>
      </w:pPr>
      <w:r w:rsidRPr="0023135B">
        <w:rPr>
          <w:rFonts w:ascii="Times New Roman" w:hAnsi="Times New Roman" w:cs="Times New Roman"/>
          <w:sz w:val="24"/>
          <w:szCs w:val="24"/>
          <w:lang w:val="en-GB"/>
        </w:rPr>
        <w:br w:type="page"/>
      </w:r>
    </w:p>
    <w:p w:rsidR="00D71C08" w:rsidRPr="0023135B" w:rsidRDefault="00D71C08" w:rsidP="00E515C8">
      <w:pPr>
        <w:pStyle w:val="Anxhead"/>
        <w:numPr>
          <w:ilvl w:val="0"/>
          <w:numId w:val="5"/>
        </w:numPr>
        <w:spacing w:after="120"/>
        <w:rPr>
          <w:rFonts w:ascii="Times New Roman" w:hAnsi="Times New Roman" w:cs="Times New Roman"/>
          <w:sz w:val="24"/>
          <w:szCs w:val="24"/>
          <w:lang w:val="en-GB"/>
        </w:rPr>
      </w:pPr>
      <w:r w:rsidRPr="0023135B">
        <w:rPr>
          <w:rFonts w:ascii="Times New Roman" w:hAnsi="Times New Roman" w:cs="Times New Roman"/>
          <w:sz w:val="24"/>
          <w:szCs w:val="24"/>
          <w:lang w:val="en-GB"/>
        </w:rPr>
        <w:t>Disclaimer</w:t>
      </w:r>
    </w:p>
    <w:p w:rsidR="00D71C08"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This report provides hazard-based information on the alternatives with respect to the </w:t>
      </w:r>
      <w:smartTag w:uri="urn:schemas-microsoft-com:office:smarttags" w:element="stockticker">
        <w:r w:rsidRPr="0023135B">
          <w:rPr>
            <w:sz w:val="22"/>
            <w:szCs w:val="22"/>
          </w:rPr>
          <w:t>POP</w:t>
        </w:r>
      </w:smartTag>
      <w:r w:rsidRPr="0023135B">
        <w:rPr>
          <w:sz w:val="22"/>
          <w:szCs w:val="22"/>
        </w:rPr>
        <w:t xml:space="preserve"> criteria in Annex D of the Stockholm Convention and other relevant hazard criteria. It is important to note that the assessment should not be seen as a comprehensive and in depth assessment of all available information as only a limited number of databases </w:t>
      </w:r>
      <w:r w:rsidR="00146A87" w:rsidRPr="0023135B">
        <w:rPr>
          <w:sz w:val="22"/>
          <w:szCs w:val="22"/>
        </w:rPr>
        <w:t xml:space="preserve">and a limited amount of primary sources </w:t>
      </w:r>
      <w:r w:rsidR="00787E58" w:rsidRPr="0023135B">
        <w:rPr>
          <w:sz w:val="22"/>
          <w:szCs w:val="22"/>
        </w:rPr>
        <w:t>have been consulted.  Many more alternative substances might be commercially available but detailed information on them was not provided from primary sources.</w:t>
      </w:r>
    </w:p>
    <w:p w:rsidR="00D71C08"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The fact sheets (compiled in the background document), on which this report is based, provide an analysis on a screening level as to whether or not the identified alternatives to PFOS  meets the numerical thresholds in Annex D, but does not analyze monitoring data or other evidence as provided for in Annex D. So failure to meet the thresholds should be considered as </w:t>
      </w:r>
      <w:proofErr w:type="gramStart"/>
      <w:r w:rsidRPr="0023135B">
        <w:rPr>
          <w:sz w:val="22"/>
          <w:szCs w:val="22"/>
        </w:rPr>
        <w:t>a likelihood</w:t>
      </w:r>
      <w:proofErr w:type="gramEnd"/>
      <w:r w:rsidRPr="0023135B">
        <w:rPr>
          <w:sz w:val="22"/>
          <w:szCs w:val="22"/>
        </w:rPr>
        <w:t xml:space="preserve"> rather than as evidence that the alternative to PFOS is not a </w:t>
      </w:r>
      <w:smartTag w:uri="urn:schemas-microsoft-com:office:smarttags" w:element="stockticker">
        <w:r w:rsidRPr="0023135B">
          <w:rPr>
            <w:sz w:val="22"/>
            <w:szCs w:val="22"/>
          </w:rPr>
          <w:t>POP</w:t>
        </w:r>
      </w:smartTag>
      <w:r w:rsidRPr="0023135B">
        <w:rPr>
          <w:sz w:val="22"/>
          <w:szCs w:val="22"/>
        </w:rPr>
        <w:t>.</w:t>
      </w:r>
    </w:p>
    <w:p w:rsidR="00A030B2" w:rsidRPr="0023135B" w:rsidRDefault="00A030B2"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Parties may use this report when choosing alternatives to PFOS as a primary source of information. It is strongly recommended that further assessment is carried out within their national framework of authorization. In addition, substances which have been identified here as not</w:t>
      </w:r>
      <w:r w:rsidR="00521FAE" w:rsidRPr="0023135B">
        <w:rPr>
          <w:sz w:val="22"/>
          <w:szCs w:val="22"/>
        </w:rPr>
        <w:t xml:space="preserve"> likely to be a POP, may still exhibit hazardous characteristics that should be assessed by Parties before considering such substances as a suitable alternative</w:t>
      </w:r>
      <w:r w:rsidRPr="0023135B">
        <w:rPr>
          <w:sz w:val="22"/>
          <w:szCs w:val="22"/>
        </w:rPr>
        <w:t xml:space="preserve">. </w:t>
      </w:r>
    </w:p>
    <w:p w:rsidR="00D71C08" w:rsidRPr="0023135B" w:rsidRDefault="00D71C08" w:rsidP="00E515C8">
      <w:pPr>
        <w:pStyle w:val="Anxhead"/>
        <w:numPr>
          <w:ilvl w:val="0"/>
          <w:numId w:val="5"/>
        </w:numPr>
        <w:spacing w:after="120"/>
        <w:rPr>
          <w:rFonts w:ascii="Times New Roman" w:hAnsi="Times New Roman" w:cs="Times New Roman"/>
          <w:sz w:val="24"/>
          <w:szCs w:val="24"/>
          <w:lang w:val="en-GB"/>
        </w:rPr>
      </w:pPr>
      <w:r w:rsidRPr="0023135B">
        <w:rPr>
          <w:rFonts w:ascii="Times New Roman" w:hAnsi="Times New Roman" w:cs="Times New Roman"/>
          <w:sz w:val="24"/>
          <w:szCs w:val="24"/>
          <w:lang w:val="en-GB"/>
        </w:rPr>
        <w:t xml:space="preserve"> Background</w:t>
      </w:r>
    </w:p>
    <w:p w:rsidR="00D71C08"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Perfluorooctane sulfonic acid (PFOS), its salts and perfluorooctane sulfonyl fluoride (PFOSF) are listed in Annex B of the Stockholm Convention.</w:t>
      </w:r>
    </w:p>
    <w:p w:rsidR="00D71C08"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Paragraph 5 of part </w:t>
      </w:r>
      <w:smartTag w:uri="urn:schemas-microsoft-com:office:smarttags" w:element="stockticker">
        <w:r w:rsidRPr="0023135B">
          <w:rPr>
            <w:sz w:val="22"/>
            <w:szCs w:val="22"/>
          </w:rPr>
          <w:t>III</w:t>
        </w:r>
      </w:smartTag>
      <w:r w:rsidRPr="0023135B">
        <w:rPr>
          <w:sz w:val="22"/>
          <w:szCs w:val="22"/>
        </w:rPr>
        <w:t xml:space="preserve"> of Annex B to the Stockholm Convention</w:t>
      </w:r>
      <w:r w:rsidR="0088403C" w:rsidRPr="0023135B">
        <w:rPr>
          <w:sz w:val="22"/>
          <w:szCs w:val="22"/>
        </w:rPr>
        <w:t xml:space="preserve"> </w:t>
      </w:r>
      <w:r w:rsidRPr="0023135B">
        <w:rPr>
          <w:sz w:val="22"/>
          <w:szCs w:val="22"/>
        </w:rPr>
        <w:t xml:space="preserve">provides that the Conference of the Parties shall evaluate the continued need for PFOS, its salts and PFOSF for the various acceptable purposes and specific exemptions listed in Annex B on the basis of available scientific, technical, environmental and economic information. As stated in paragraph 6 of part </w:t>
      </w:r>
      <w:smartTag w:uri="urn:schemas-microsoft-com:office:smarttags" w:element="stockticker">
        <w:r w:rsidRPr="0023135B">
          <w:rPr>
            <w:sz w:val="22"/>
            <w:szCs w:val="22"/>
          </w:rPr>
          <w:t>III</w:t>
        </w:r>
      </w:smartTag>
      <w:r w:rsidRPr="0023135B">
        <w:rPr>
          <w:sz w:val="22"/>
          <w:szCs w:val="22"/>
        </w:rPr>
        <w:t xml:space="preserve"> of Annex B to the Convention, the evaluation shall take place no later than in 2015 and every four years thereafter, in conjunction with a regular meeting of the Conference of the Parties.</w:t>
      </w:r>
    </w:p>
    <w:p w:rsidR="00D71C08"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By decision SC-6/4, the Conference of the Parties adopted a process to enable </w:t>
      </w:r>
      <w:r w:rsidR="0088403C" w:rsidRPr="0023135B">
        <w:rPr>
          <w:sz w:val="22"/>
          <w:szCs w:val="22"/>
        </w:rPr>
        <w:t xml:space="preserve">it </w:t>
      </w:r>
      <w:r w:rsidRPr="0023135B">
        <w:rPr>
          <w:sz w:val="22"/>
          <w:szCs w:val="22"/>
        </w:rPr>
        <w:t xml:space="preserve">to undertake the evaluation of PFOS, its salts and PFOSF in accordance with paragraphs 5 and 6 of part </w:t>
      </w:r>
      <w:smartTag w:uri="urn:schemas-microsoft-com:office:smarttags" w:element="stockticker">
        <w:r w:rsidRPr="0023135B">
          <w:rPr>
            <w:sz w:val="22"/>
            <w:szCs w:val="22"/>
          </w:rPr>
          <w:t>III</w:t>
        </w:r>
      </w:smartTag>
      <w:r w:rsidRPr="0023135B">
        <w:rPr>
          <w:sz w:val="22"/>
          <w:szCs w:val="22"/>
        </w:rPr>
        <w:t xml:space="preserve"> of Annex B to the Convention. In this decision, the Conference of the Parties requested the Persistent Organic Pollutants Review Committee, with the support of the Secretariat, to prepare a report on the assessment of alternatives to PFOS, its salts and PFOSF to assist it in undertaking the evaluation. </w:t>
      </w:r>
      <w:r w:rsidR="00CE6936" w:rsidRPr="0023135B">
        <w:rPr>
          <w:sz w:val="22"/>
          <w:szCs w:val="22"/>
        </w:rPr>
        <w:t>The report is to be developed on the basis of information on the availability, suitability and implementation of such alternatives and any other relevant information.</w:t>
      </w:r>
    </w:p>
    <w:p w:rsidR="00D71C08"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By decision POPRC-9/5, the Committee adopted terms of reference</w:t>
      </w:r>
      <w:r w:rsidR="006116F9" w:rsidRPr="0023135B">
        <w:rPr>
          <w:vertAlign w:val="superscript"/>
        </w:rPr>
        <w:footnoteReference w:id="1"/>
      </w:r>
      <w:r w:rsidRPr="0023135B">
        <w:rPr>
          <w:sz w:val="22"/>
          <w:szCs w:val="22"/>
        </w:rPr>
        <w:t xml:space="preserve"> for the assessment of alternatives to PFOS, its salts and PFOSF and the preparation of a report for the evaluation of information on PFOS, its salts and PFOSF. A working group was established by the Committee to undertake the activities assigned to it in the terms of the reference. The current report was prepared by the working group, with the support of the Secretariat, for consideration by the Committee at its tenth meeting.</w:t>
      </w:r>
    </w:p>
    <w:p w:rsidR="0028465A"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In accordance with the terms of reference, the assessment of alternatives to PFOS, its salts and PFOSF has been undertaken by applying the methodology used by the Committee in the assessment of </w:t>
      </w:r>
      <w:r w:rsidRPr="0023135B">
        <w:rPr>
          <w:sz w:val="22"/>
          <w:szCs w:val="22"/>
        </w:rPr>
        <w:lastRenderedPageBreak/>
        <w:t>alternatives to endosulfan.</w:t>
      </w:r>
      <w:r w:rsidRPr="0023135B">
        <w:rPr>
          <w:sz w:val="22"/>
          <w:szCs w:val="22"/>
          <w:vertAlign w:val="superscript"/>
        </w:rPr>
        <w:footnoteReference w:id="2"/>
      </w:r>
      <w:r w:rsidR="00F11C9A" w:rsidRPr="0023135B">
        <w:rPr>
          <w:sz w:val="22"/>
          <w:szCs w:val="22"/>
        </w:rPr>
        <w:t xml:space="preserve"> This methodology consists of </w:t>
      </w:r>
      <w:r w:rsidR="00C87E8A" w:rsidRPr="0023135B">
        <w:rPr>
          <w:sz w:val="22"/>
          <w:szCs w:val="22"/>
        </w:rPr>
        <w:t xml:space="preserve">a two-step screening process. In the first step, </w:t>
      </w:r>
      <w:r w:rsidR="00264FBC" w:rsidRPr="0023135B">
        <w:rPr>
          <w:sz w:val="22"/>
          <w:szCs w:val="22"/>
        </w:rPr>
        <w:t xml:space="preserve">the </w:t>
      </w:r>
      <w:r w:rsidR="00C87E8A" w:rsidRPr="0023135B">
        <w:rPr>
          <w:sz w:val="22"/>
          <w:szCs w:val="22"/>
        </w:rPr>
        <w:t xml:space="preserve">alternatives to </w:t>
      </w:r>
      <w:r w:rsidR="00264FBC" w:rsidRPr="0023135B">
        <w:rPr>
          <w:sz w:val="22"/>
          <w:szCs w:val="22"/>
        </w:rPr>
        <w:t xml:space="preserve">PFOS </w:t>
      </w:r>
      <w:r w:rsidR="00C87E8A" w:rsidRPr="0023135B">
        <w:rPr>
          <w:sz w:val="22"/>
          <w:szCs w:val="22"/>
        </w:rPr>
        <w:t>were subject to prioritization</w:t>
      </w:r>
      <w:r w:rsidR="00263F80" w:rsidRPr="0023135B">
        <w:rPr>
          <w:sz w:val="22"/>
          <w:szCs w:val="22"/>
        </w:rPr>
        <w:t xml:space="preserve"> to screen for those </w:t>
      </w:r>
      <w:r w:rsidR="006C5431" w:rsidRPr="0023135B">
        <w:rPr>
          <w:sz w:val="22"/>
          <w:szCs w:val="22"/>
        </w:rPr>
        <w:t>alternatives</w:t>
      </w:r>
      <w:r w:rsidR="00263F80" w:rsidRPr="0023135B">
        <w:rPr>
          <w:sz w:val="22"/>
          <w:szCs w:val="22"/>
        </w:rPr>
        <w:t xml:space="preserve"> that had a potential to be POPs</w:t>
      </w:r>
      <w:r w:rsidR="00123061" w:rsidRPr="0023135B">
        <w:rPr>
          <w:sz w:val="22"/>
          <w:szCs w:val="22"/>
        </w:rPr>
        <w:t xml:space="preserve"> and to identify those that were unlikely to be POP substances</w:t>
      </w:r>
      <w:r w:rsidR="00263F80" w:rsidRPr="0023135B">
        <w:rPr>
          <w:sz w:val="22"/>
          <w:szCs w:val="22"/>
        </w:rPr>
        <w:t>.</w:t>
      </w:r>
      <w:r w:rsidR="00123061" w:rsidRPr="0023135B">
        <w:rPr>
          <w:sz w:val="22"/>
          <w:szCs w:val="22"/>
        </w:rPr>
        <w:t xml:space="preserve"> To prioritize the alternatives, bioaccumulation (B) and persistence (P) (i.e., criteria (c) and (b) of Annex D to the Stockholm Convention on Persistent Organic Pollutants) were used.</w:t>
      </w:r>
      <w:r w:rsidR="00F11C9A" w:rsidRPr="0023135B">
        <w:rPr>
          <w:sz w:val="22"/>
          <w:szCs w:val="22"/>
        </w:rPr>
        <w:t xml:space="preserve"> </w:t>
      </w:r>
      <w:r w:rsidR="00263F80" w:rsidRPr="0023135B">
        <w:rPr>
          <w:sz w:val="22"/>
          <w:szCs w:val="22"/>
        </w:rPr>
        <w:t xml:space="preserve"> </w:t>
      </w:r>
      <w:r w:rsidR="00F11C9A" w:rsidRPr="0023135B">
        <w:rPr>
          <w:sz w:val="22"/>
          <w:szCs w:val="22"/>
        </w:rPr>
        <w:t>The second step consisted of</w:t>
      </w:r>
      <w:r w:rsidR="00263F80" w:rsidRPr="0023135B">
        <w:rPr>
          <w:sz w:val="22"/>
          <w:szCs w:val="22"/>
        </w:rPr>
        <w:t xml:space="preserve"> </w:t>
      </w:r>
      <w:r w:rsidR="007407F1" w:rsidRPr="0023135B">
        <w:rPr>
          <w:sz w:val="22"/>
          <w:szCs w:val="22"/>
        </w:rPr>
        <w:t xml:space="preserve">a more detailed </w:t>
      </w:r>
      <w:r w:rsidR="00F11C9A" w:rsidRPr="0023135B">
        <w:rPr>
          <w:sz w:val="22"/>
          <w:szCs w:val="22"/>
        </w:rPr>
        <w:t>assessment</w:t>
      </w:r>
      <w:r w:rsidR="007407F1" w:rsidRPr="0023135B">
        <w:rPr>
          <w:sz w:val="22"/>
          <w:szCs w:val="22"/>
        </w:rPr>
        <w:t xml:space="preserve"> of </w:t>
      </w:r>
      <w:r w:rsidR="00263F80" w:rsidRPr="0023135B">
        <w:rPr>
          <w:sz w:val="22"/>
          <w:szCs w:val="22"/>
        </w:rPr>
        <w:t>the</w:t>
      </w:r>
      <w:r w:rsidR="007407F1" w:rsidRPr="0023135B">
        <w:rPr>
          <w:sz w:val="22"/>
          <w:szCs w:val="22"/>
        </w:rPr>
        <w:t xml:space="preserve"> POPs characteristics of alternatives that had been identified as having a potential to be POPs.</w:t>
      </w:r>
      <w:r w:rsidR="00B837C7" w:rsidRPr="0023135B">
        <w:rPr>
          <w:sz w:val="22"/>
          <w:szCs w:val="22"/>
        </w:rPr>
        <w:t xml:space="preserve"> </w:t>
      </w:r>
      <w:r w:rsidR="00123061" w:rsidRPr="0023135B">
        <w:rPr>
          <w:sz w:val="22"/>
          <w:szCs w:val="22"/>
        </w:rPr>
        <w:t>Substances that had been identified as unlikely to be POP substances were not further analysed</w:t>
      </w:r>
      <w:r w:rsidR="007D30C7" w:rsidRPr="0023135B">
        <w:rPr>
          <w:sz w:val="22"/>
          <w:szCs w:val="22"/>
        </w:rPr>
        <w:t xml:space="preserve"> in the second step</w:t>
      </w:r>
      <w:r w:rsidR="00123061" w:rsidRPr="0023135B">
        <w:rPr>
          <w:sz w:val="22"/>
          <w:szCs w:val="22"/>
        </w:rPr>
        <w:t xml:space="preserve">. </w:t>
      </w:r>
      <w:r w:rsidR="009E73EF" w:rsidRPr="0023135B">
        <w:rPr>
          <w:sz w:val="22"/>
          <w:szCs w:val="22"/>
        </w:rPr>
        <w:t xml:space="preserve">In </w:t>
      </w:r>
      <w:r w:rsidR="00F11C9A" w:rsidRPr="0023135B">
        <w:rPr>
          <w:sz w:val="22"/>
          <w:szCs w:val="22"/>
        </w:rPr>
        <w:t xml:space="preserve">the </w:t>
      </w:r>
      <w:r w:rsidR="007D30C7" w:rsidRPr="0023135B">
        <w:rPr>
          <w:sz w:val="22"/>
          <w:szCs w:val="22"/>
        </w:rPr>
        <w:t>assessment step</w:t>
      </w:r>
      <w:r w:rsidR="00B837C7" w:rsidRPr="0023135B">
        <w:rPr>
          <w:sz w:val="22"/>
          <w:szCs w:val="22"/>
        </w:rPr>
        <w:t xml:space="preserve">, </w:t>
      </w:r>
      <w:r w:rsidR="000929AE" w:rsidRPr="0023135B">
        <w:rPr>
          <w:sz w:val="22"/>
          <w:szCs w:val="22"/>
        </w:rPr>
        <w:t xml:space="preserve">alternatives to </w:t>
      </w:r>
      <w:r w:rsidR="00264FBC" w:rsidRPr="0023135B">
        <w:rPr>
          <w:sz w:val="22"/>
          <w:szCs w:val="22"/>
        </w:rPr>
        <w:t xml:space="preserve">PFOS </w:t>
      </w:r>
      <w:r w:rsidR="000929AE" w:rsidRPr="0023135B">
        <w:rPr>
          <w:sz w:val="22"/>
          <w:szCs w:val="22"/>
        </w:rPr>
        <w:t xml:space="preserve">were classified </w:t>
      </w:r>
      <w:r w:rsidR="00123061" w:rsidRPr="0023135B">
        <w:rPr>
          <w:sz w:val="22"/>
          <w:szCs w:val="22"/>
        </w:rPr>
        <w:t>according</w:t>
      </w:r>
      <w:r w:rsidR="000929AE" w:rsidRPr="0023135B">
        <w:rPr>
          <w:sz w:val="22"/>
          <w:szCs w:val="22"/>
        </w:rPr>
        <w:t xml:space="preserve"> to their likelihood to meet </w:t>
      </w:r>
      <w:r w:rsidR="00123061" w:rsidRPr="0023135B">
        <w:rPr>
          <w:sz w:val="22"/>
          <w:szCs w:val="22"/>
        </w:rPr>
        <w:t xml:space="preserve">all </w:t>
      </w:r>
      <w:r w:rsidR="000929AE" w:rsidRPr="0023135B">
        <w:rPr>
          <w:sz w:val="22"/>
          <w:szCs w:val="22"/>
        </w:rPr>
        <w:t>the criteria of Annex D.</w:t>
      </w:r>
      <w:r w:rsidR="00F11C9A" w:rsidRPr="0023135B">
        <w:rPr>
          <w:sz w:val="22"/>
          <w:szCs w:val="22"/>
        </w:rPr>
        <w:t xml:space="preserve"> The metho</w:t>
      </w:r>
      <w:r w:rsidR="0028465A" w:rsidRPr="0023135B">
        <w:rPr>
          <w:sz w:val="22"/>
          <w:szCs w:val="22"/>
        </w:rPr>
        <w:t xml:space="preserve">dology </w:t>
      </w:r>
      <w:r w:rsidR="003E783E" w:rsidRPr="0023135B">
        <w:rPr>
          <w:sz w:val="22"/>
          <w:szCs w:val="22"/>
        </w:rPr>
        <w:t>used for the current report is</w:t>
      </w:r>
      <w:r w:rsidR="0028465A" w:rsidRPr="0023135B">
        <w:rPr>
          <w:sz w:val="22"/>
          <w:szCs w:val="22"/>
        </w:rPr>
        <w:t xml:space="preserve"> summarised in </w:t>
      </w:r>
      <w:r w:rsidR="006F5DFB" w:rsidRPr="0023135B">
        <w:rPr>
          <w:sz w:val="22"/>
          <w:szCs w:val="22"/>
        </w:rPr>
        <w:t xml:space="preserve">graphical form in </w:t>
      </w:r>
      <w:r w:rsidR="0028465A" w:rsidRPr="0023135B">
        <w:rPr>
          <w:sz w:val="22"/>
          <w:szCs w:val="22"/>
        </w:rPr>
        <w:t>the figure below</w:t>
      </w:r>
      <w:r w:rsidR="00F11C9A" w:rsidRPr="0023135B">
        <w:rPr>
          <w:sz w:val="22"/>
          <w:szCs w:val="22"/>
        </w:rPr>
        <w:t>.</w:t>
      </w:r>
    </w:p>
    <w:p w:rsidR="0028465A" w:rsidRPr="0023135B" w:rsidRDefault="00BC2125" w:rsidP="0028465A">
      <w:pPr>
        <w:pStyle w:val="Normalnumber"/>
        <w:numPr>
          <w:ilvl w:val="0"/>
          <w:numId w:val="0"/>
        </w:numPr>
        <w:tabs>
          <w:tab w:val="clear" w:pos="1247"/>
          <w:tab w:val="left" w:pos="630"/>
        </w:tabs>
        <w:spacing w:line="276" w:lineRule="auto"/>
        <w:ind w:left="1247"/>
        <w:rPr>
          <w:sz w:val="22"/>
          <w:szCs w:val="22"/>
        </w:rPr>
      </w:pPr>
      <w:r w:rsidRPr="00BC2125">
        <w:rPr>
          <w:noProof/>
          <w:sz w:val="22"/>
          <w:szCs w:val="22"/>
        </w:rPr>
        <w:pict>
          <v:group id="Group 51" o:spid="_x0000_s1026" style="position:absolute;left:0;text-align:left;margin-left:-1.9pt;margin-top:1.5pt;width:462.4pt;height:193pt;z-index:251657728" coordorigin="1379,2440" coordsize="9248,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">
            <v:group id="Group 50" o:spid="_x0000_s1027" style="position:absolute;left:1379;top:2440;width:9248;height:3860" coordorigin="1379,2440" coordsize="9248,3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42" o:spid="_x0000_s1028" type="#_x0000_t202" style="position:absolute;left:7054;top:2440;width:1760;height:3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A390F" w:rsidRPr="00572B2A" w:rsidRDefault="007A390F" w:rsidP="00A46CB7">
                      <w:pPr>
                        <w:shd w:val="clear" w:color="auto" w:fill="BFBFBF"/>
                        <w:spacing w:after="0"/>
                        <w:jc w:val="center"/>
                        <w:rPr>
                          <w:sz w:val="18"/>
                          <w:lang w:val="fr-CH"/>
                        </w:rPr>
                      </w:pPr>
                      <w:r w:rsidRPr="00572B2A">
                        <w:rPr>
                          <w:sz w:val="18"/>
                          <w:lang w:val="fr-CH"/>
                        </w:rPr>
                        <w:t>Assessment</w:t>
                      </w:r>
                    </w:p>
                    <w:p w:rsidR="007A390F" w:rsidRPr="00572B2A" w:rsidRDefault="007A390F" w:rsidP="00A46CB7">
                      <w:pPr>
                        <w:shd w:val="clear" w:color="auto" w:fill="BFBFBF"/>
                        <w:spacing w:after="0"/>
                        <w:jc w:val="center"/>
                        <w:rPr>
                          <w:sz w:val="18"/>
                          <w:lang w:val="fr-CH"/>
                        </w:rPr>
                      </w:pPr>
                      <w:r w:rsidRPr="00572B2A">
                        <w:rPr>
                          <w:sz w:val="18"/>
                          <w:lang w:val="fr-CH"/>
                        </w:rPr>
                        <w:t>(2</w:t>
                      </w:r>
                      <w:r w:rsidRPr="00572B2A">
                        <w:rPr>
                          <w:sz w:val="18"/>
                          <w:vertAlign w:val="superscript"/>
                          <w:lang w:val="fr-CH"/>
                        </w:rPr>
                        <w:t>nd</w:t>
                      </w:r>
                      <w:r w:rsidRPr="00572B2A">
                        <w:rPr>
                          <w:sz w:val="18"/>
                          <w:lang w:val="fr-CH"/>
                        </w:rPr>
                        <w:t xml:space="preserve"> screening)</w:t>
                      </w:r>
                    </w:p>
                  </w:txbxContent>
                </v:textbox>
              </v:shape>
              <v:shape id="Text Box 29" o:spid="_x0000_s1029" type="#_x0000_t202" style="position:absolute;left:8814;top:2879;width:1763;height: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A390F" w:rsidRPr="00D32C0E" w:rsidRDefault="007A390F" w:rsidP="0028465A">
                      <w:pPr>
                        <w:jc w:val="center"/>
                        <w:rPr>
                          <w:rFonts w:ascii="Times New Roman" w:hAnsi="Times New Roman" w:cs="Times New Roman"/>
                        </w:rPr>
                      </w:pPr>
                      <w:r w:rsidRPr="00D32C0E">
                        <w:rPr>
                          <w:rFonts w:ascii="Times New Roman" w:hAnsi="Times New Roman" w:cs="Times New Roman"/>
                        </w:rPr>
                        <w:t>Class 1</w:t>
                      </w:r>
                    </w:p>
                  </w:txbxContent>
                </v:textbox>
              </v:shape>
              <v:shape id="Text Box 33" o:spid="_x0000_s1030" type="#_x0000_t202" style="position:absolute;left:8814;top:3709;width:1763;height: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A390F" w:rsidRPr="00D32C0E" w:rsidRDefault="007A390F" w:rsidP="0028465A">
                      <w:pPr>
                        <w:jc w:val="center"/>
                        <w:rPr>
                          <w:rFonts w:ascii="Times New Roman" w:hAnsi="Times New Roman" w:cs="Times New Roman"/>
                        </w:rPr>
                      </w:pPr>
                      <w:r w:rsidRPr="00D32C0E">
                        <w:rPr>
                          <w:rFonts w:ascii="Times New Roman" w:hAnsi="Times New Roman" w:cs="Times New Roman"/>
                        </w:rPr>
                        <w:t>Class 2</w:t>
                      </w:r>
                    </w:p>
                  </w:txbxContent>
                </v:textbox>
              </v:shape>
              <v:shape id="Text Box 34" o:spid="_x0000_s1031" type="#_x0000_t202" style="position:absolute;left:8844;top:4524;width:1763;height: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A390F" w:rsidRPr="00D32C0E" w:rsidRDefault="007A390F" w:rsidP="0028465A">
                      <w:pPr>
                        <w:jc w:val="center"/>
                        <w:rPr>
                          <w:rFonts w:ascii="Times New Roman" w:hAnsi="Times New Roman" w:cs="Times New Roman"/>
                        </w:rPr>
                      </w:pPr>
                      <w:r w:rsidRPr="00D32C0E">
                        <w:rPr>
                          <w:rFonts w:ascii="Times New Roman" w:hAnsi="Times New Roman" w:cs="Times New Roman"/>
                        </w:rPr>
                        <w:t>Class 3</w:t>
                      </w:r>
                    </w:p>
                  </w:txbxContent>
                </v:textbox>
              </v:shape>
              <v:shape id="Text Box 35" o:spid="_x0000_s1032" type="#_x0000_t202" style="position:absolute;left:8864;top:5309;width:1763;height: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A390F" w:rsidRPr="00D32C0E" w:rsidRDefault="007A390F" w:rsidP="0028465A">
                      <w:pPr>
                        <w:jc w:val="center"/>
                        <w:rPr>
                          <w:rFonts w:ascii="Times New Roman" w:hAnsi="Times New Roman" w:cs="Times New Roman"/>
                        </w:rPr>
                      </w:pPr>
                      <w:r w:rsidRPr="00D32C0E">
                        <w:rPr>
                          <w:rFonts w:ascii="Times New Roman" w:hAnsi="Times New Roman" w:cs="Times New Roman"/>
                        </w:rPr>
                        <w:t>Class 4</w:t>
                      </w:r>
                    </w:p>
                  </w:txbxContent>
                </v:textbox>
              </v:shape>
              <v:group id="Group 49" o:spid="_x0000_s1033" style="position:absolute;left:1379;top:3066;width:5592;height:3034" coordorigin="1379,3066" coordsize="5592,3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27" o:spid="_x0000_s1034" type="#_x0000_t202" style="position:absolute;left:4620;top:3256;width:233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A390F" w:rsidRPr="00572B2A" w:rsidRDefault="007A390F" w:rsidP="0028465A">
                        <w:pPr>
                          <w:jc w:val="center"/>
                          <w:rPr>
                            <w:rFonts w:ascii="Times New Roman" w:hAnsi="Times New Roman" w:cs="Times New Roman"/>
                            <w:sz w:val="20"/>
                          </w:rPr>
                        </w:pPr>
                        <w:r w:rsidRPr="00D32C0E">
                          <w:rPr>
                            <w:rFonts w:ascii="Times New Roman" w:hAnsi="Times New Roman" w:cs="Times New Roman"/>
                            <w:sz w:val="20"/>
                          </w:rPr>
                          <w:t>Category I</w:t>
                        </w:r>
                      </w:p>
                    </w:txbxContent>
                  </v:textbox>
                </v:shape>
                <v:shape id="Text Box 30" o:spid="_x0000_s1035" type="#_x0000_t202" style="position:absolute;left:4640;top:3960;width:233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A390F" w:rsidRPr="00572B2A" w:rsidRDefault="007A390F" w:rsidP="0028465A">
                        <w:pPr>
                          <w:jc w:val="center"/>
                          <w:rPr>
                            <w:rFonts w:ascii="Times New Roman" w:hAnsi="Times New Roman" w:cs="Times New Roman"/>
                            <w:sz w:val="20"/>
                          </w:rPr>
                        </w:pPr>
                        <w:r w:rsidRPr="00D32C0E">
                          <w:rPr>
                            <w:rFonts w:ascii="Times New Roman" w:hAnsi="Times New Roman" w:cs="Times New Roman"/>
                            <w:sz w:val="20"/>
                          </w:rPr>
                          <w:t>Category II</w:t>
                        </w:r>
                      </w:p>
                    </w:txbxContent>
                  </v:textbox>
                </v:shape>
                <v:shape id="Text Box 31" o:spid="_x0000_s1036" type="#_x0000_t202" style="position:absolute;left:4640;top:4656;width:233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A390F" w:rsidRPr="00572B2A" w:rsidRDefault="007A390F" w:rsidP="0028465A">
                        <w:pPr>
                          <w:jc w:val="center"/>
                          <w:rPr>
                            <w:rFonts w:ascii="Times New Roman" w:hAnsi="Times New Roman" w:cs="Times New Roman"/>
                            <w:sz w:val="20"/>
                          </w:rPr>
                        </w:pPr>
                        <w:r w:rsidRPr="00D32C0E">
                          <w:rPr>
                            <w:rFonts w:ascii="Times New Roman" w:hAnsi="Times New Roman" w:cs="Times New Roman"/>
                            <w:sz w:val="20"/>
                          </w:rPr>
                          <w:t>Category III</w:t>
                        </w:r>
                      </w:p>
                    </w:txbxContent>
                  </v:textbox>
                </v:shape>
                <v:shape id="Text Box 32" o:spid="_x0000_s1037" type="#_x0000_t202" style="position:absolute;left:4640;top:5366;width:233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A390F" w:rsidRPr="00572B2A" w:rsidRDefault="007A390F" w:rsidP="0028465A">
                        <w:pPr>
                          <w:jc w:val="center"/>
                          <w:rPr>
                            <w:rFonts w:ascii="Times New Roman" w:hAnsi="Times New Roman" w:cs="Times New Roman"/>
                            <w:sz w:val="20"/>
                          </w:rPr>
                        </w:pPr>
                        <w:r w:rsidRPr="00D32C0E">
                          <w:rPr>
                            <w:rFonts w:ascii="Times New Roman" w:hAnsi="Times New Roman" w:cs="Times New Roman"/>
                            <w:sz w:val="20"/>
                          </w:rPr>
                          <w:t>Category IV</w:t>
                        </w:r>
                        <w:r>
                          <w:rPr>
                            <w:rFonts w:ascii="Times New Roman" w:hAnsi="Times New Roman" w:cs="Times New Roman"/>
                            <w:sz w:val="20"/>
                          </w:rPr>
                          <w:t xml:space="preserve"> </w:t>
                        </w:r>
                      </w:p>
                    </w:txbxContent>
                  </v:textbox>
                </v:shape>
                <v:group id="Group 48" o:spid="_x0000_s1038" style="position:absolute;left:1379;top:3066;width:3071;height:3034" coordorigin="1379,3066" coordsize="3071,3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28" o:spid="_x0000_s1039" type="#_x0000_t202" style="position:absolute;left:1379;top:3066;width:1251;height:30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7A390F" w:rsidRDefault="007A390F" w:rsidP="00D32C0E">
                          <w:pPr>
                            <w:rPr>
                              <w:rFonts w:ascii="Times New Roman" w:hAnsi="Times New Roman" w:cs="Times New Roman"/>
                              <w:sz w:val="20"/>
                              <w:szCs w:val="20"/>
                              <w:lang w:val="en-US"/>
                            </w:rPr>
                          </w:pPr>
                        </w:p>
                        <w:p w:rsidR="007A390F" w:rsidRDefault="007A390F" w:rsidP="00D32C0E">
                          <w:pPr>
                            <w:rPr>
                              <w:rFonts w:ascii="Times New Roman" w:hAnsi="Times New Roman" w:cs="Times New Roman"/>
                              <w:sz w:val="20"/>
                              <w:szCs w:val="20"/>
                              <w:lang w:val="en-US"/>
                            </w:rPr>
                          </w:pPr>
                        </w:p>
                        <w:p w:rsidR="007A390F" w:rsidRDefault="007A390F" w:rsidP="00D32C0E">
                          <w:pPr>
                            <w:rPr>
                              <w:rFonts w:ascii="Times New Roman" w:hAnsi="Times New Roman" w:cs="Times New Roman"/>
                              <w:sz w:val="20"/>
                              <w:szCs w:val="20"/>
                              <w:lang w:val="en-US"/>
                            </w:rPr>
                          </w:pPr>
                          <w:r>
                            <w:rPr>
                              <w:rFonts w:ascii="Times New Roman" w:hAnsi="Times New Roman" w:cs="Times New Roman"/>
                              <w:sz w:val="20"/>
                              <w:szCs w:val="20"/>
                              <w:lang w:val="en-US"/>
                            </w:rPr>
                            <w:t>Identify alternatives to PFOS</w:t>
                          </w:r>
                        </w:p>
                        <w:p w:rsidR="007A390F" w:rsidRDefault="007A390F" w:rsidP="00D32C0E">
                          <w:pPr>
                            <w:rPr>
                              <w:rFonts w:ascii="Times New Roman" w:hAnsi="Times New Roman" w:cs="Times New Roman"/>
                              <w:sz w:val="20"/>
                              <w:szCs w:val="20"/>
                              <w:lang w:val="en-US"/>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 o:spid="_x0000_s1040" type="#_x0000_t13" style="position:absolute;left:2760;top:3820;width:1690;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sEA&#10;AADbAAAADwAAAGRycy9kb3ducmV2LnhtbERPS2vCQBC+C/0PyxS8mUkLF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iLBAAAA2wAAAA8AAAAAAAAAAAAAAAAAmAIAAGRycy9kb3du&#10;cmV2LnhtbFBLBQYAAAAABAAEAPUAAACGAwAAAAA=&#10;">
                    <v:textbox>
                      <w:txbxContent>
                        <w:p w:rsidR="007A390F" w:rsidRPr="00572B2A" w:rsidRDefault="007A390F" w:rsidP="0028465A">
                          <w:pPr>
                            <w:spacing w:after="0"/>
                            <w:rPr>
                              <w:sz w:val="20"/>
                              <w:lang w:val="fr-CH"/>
                            </w:rPr>
                          </w:pPr>
                          <w:r w:rsidRPr="00572B2A">
                            <w:rPr>
                              <w:sz w:val="20"/>
                              <w:lang w:val="fr-CH"/>
                            </w:rPr>
                            <w:t>Prioritization</w:t>
                          </w:r>
                        </w:p>
                        <w:p w:rsidR="007A390F" w:rsidRPr="00572B2A" w:rsidRDefault="007A390F" w:rsidP="0028465A">
                          <w:pPr>
                            <w:spacing w:after="0"/>
                            <w:rPr>
                              <w:sz w:val="20"/>
                              <w:lang w:val="fr-CH"/>
                            </w:rPr>
                          </w:pPr>
                          <w:r w:rsidRPr="00572B2A">
                            <w:rPr>
                              <w:sz w:val="20"/>
                              <w:lang w:val="fr-CH"/>
                            </w:rPr>
                            <w:t>(1st screening)</w:t>
                          </w:r>
                        </w:p>
                      </w:txbxContent>
                    </v:textbox>
                  </v:shape>
                </v:group>
              </v:group>
            </v:group>
            <v:shapetype id="_x0000_t32" coordsize="21600,21600" o:spt="32" o:oned="t" path="m,l21600,21600e" filled="f">
              <v:path arrowok="t" fillok="f" o:connecttype="none"/>
              <o:lock v:ext="edit" shapetype="t"/>
            </v:shapetype>
            <v:shape id="AutoShape 37" o:spid="_x0000_s1041" type="#_x0000_t32" style="position:absolute;left:6990;top:5600;width:1744;height: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38" o:spid="_x0000_s1042" type="#_x0000_t32" style="position:absolute;left:6971;top:3380;width:1699;height:8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39" o:spid="_x0000_s1043" type="#_x0000_t32" style="position:absolute;left:6971;top:4220;width:1843;height:6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40" o:spid="_x0000_s1044" type="#_x0000_t32" style="position:absolute;left:6971;top:4030;width:1789;height:1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41" o:spid="_x0000_s1045" type="#_x0000_t32" style="position:absolute;left:6971;top:4220;width:1893;height:13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45" o:spid="_x0000_s1046" type="#_x0000_t32" style="position:absolute;left:6990;top:4030;width:1789;height:8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46" o:spid="_x0000_s1047" type="#_x0000_t32" style="position:absolute;left:6971;top:3485;width:1763;height:5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47" o:spid="_x0000_s1048" type="#_x0000_t32" style="position:absolute;left:6990;top:4860;width:17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w:pict>
      </w:r>
    </w:p>
    <w:p w:rsidR="0028465A" w:rsidRPr="0023135B" w:rsidRDefault="0028465A" w:rsidP="00E75D9D">
      <w:pPr>
        <w:pStyle w:val="Normalnumber"/>
        <w:numPr>
          <w:ilvl w:val="0"/>
          <w:numId w:val="0"/>
        </w:numPr>
        <w:tabs>
          <w:tab w:val="clear" w:pos="1247"/>
          <w:tab w:val="left" w:pos="630"/>
        </w:tabs>
        <w:spacing w:line="276" w:lineRule="auto"/>
        <w:ind w:left="1247"/>
        <w:jc w:val="center"/>
        <w:rPr>
          <w:sz w:val="22"/>
          <w:szCs w:val="22"/>
        </w:rPr>
      </w:pPr>
    </w:p>
    <w:p w:rsidR="0028465A" w:rsidRPr="0023135B" w:rsidRDefault="0028465A" w:rsidP="0028465A">
      <w:pPr>
        <w:pStyle w:val="Normalnumber"/>
        <w:numPr>
          <w:ilvl w:val="0"/>
          <w:numId w:val="0"/>
        </w:numPr>
        <w:tabs>
          <w:tab w:val="clear" w:pos="1247"/>
          <w:tab w:val="left" w:pos="630"/>
        </w:tabs>
        <w:spacing w:line="276" w:lineRule="auto"/>
        <w:ind w:left="1247"/>
        <w:rPr>
          <w:sz w:val="22"/>
          <w:szCs w:val="22"/>
        </w:rPr>
      </w:pPr>
    </w:p>
    <w:p w:rsidR="0028465A" w:rsidRPr="0023135B" w:rsidRDefault="0028465A" w:rsidP="0028465A">
      <w:pPr>
        <w:pStyle w:val="Normalnumber"/>
        <w:numPr>
          <w:ilvl w:val="0"/>
          <w:numId w:val="0"/>
        </w:numPr>
        <w:tabs>
          <w:tab w:val="clear" w:pos="1247"/>
          <w:tab w:val="left" w:pos="630"/>
        </w:tabs>
        <w:spacing w:line="276" w:lineRule="auto"/>
        <w:ind w:left="1247"/>
        <w:rPr>
          <w:sz w:val="22"/>
          <w:szCs w:val="22"/>
        </w:rPr>
      </w:pPr>
    </w:p>
    <w:p w:rsidR="0028465A" w:rsidRPr="0023135B" w:rsidRDefault="0028465A" w:rsidP="0028465A">
      <w:pPr>
        <w:pStyle w:val="Normalnumber"/>
        <w:numPr>
          <w:ilvl w:val="0"/>
          <w:numId w:val="0"/>
        </w:numPr>
        <w:tabs>
          <w:tab w:val="clear" w:pos="1247"/>
          <w:tab w:val="left" w:pos="630"/>
        </w:tabs>
        <w:spacing w:line="276" w:lineRule="auto"/>
        <w:ind w:left="1247"/>
        <w:rPr>
          <w:sz w:val="22"/>
          <w:szCs w:val="22"/>
        </w:rPr>
      </w:pPr>
    </w:p>
    <w:p w:rsidR="0028465A" w:rsidRPr="0023135B" w:rsidRDefault="0028465A" w:rsidP="0028465A">
      <w:pPr>
        <w:pStyle w:val="Normalnumber"/>
        <w:numPr>
          <w:ilvl w:val="0"/>
          <w:numId w:val="0"/>
        </w:numPr>
        <w:tabs>
          <w:tab w:val="clear" w:pos="1247"/>
          <w:tab w:val="left" w:pos="630"/>
        </w:tabs>
        <w:spacing w:line="276" w:lineRule="auto"/>
        <w:ind w:left="1247"/>
        <w:rPr>
          <w:sz w:val="22"/>
          <w:szCs w:val="22"/>
        </w:rPr>
      </w:pPr>
    </w:p>
    <w:p w:rsidR="0028465A" w:rsidRPr="0023135B" w:rsidRDefault="0028465A" w:rsidP="0028465A">
      <w:pPr>
        <w:pStyle w:val="Normalnumber"/>
        <w:numPr>
          <w:ilvl w:val="0"/>
          <w:numId w:val="0"/>
        </w:numPr>
        <w:tabs>
          <w:tab w:val="clear" w:pos="1247"/>
          <w:tab w:val="left" w:pos="630"/>
        </w:tabs>
        <w:spacing w:line="276" w:lineRule="auto"/>
        <w:ind w:left="1247"/>
        <w:rPr>
          <w:sz w:val="22"/>
          <w:szCs w:val="22"/>
        </w:rPr>
      </w:pPr>
    </w:p>
    <w:p w:rsidR="0028465A" w:rsidRPr="0023135B" w:rsidRDefault="0028465A" w:rsidP="0028465A">
      <w:pPr>
        <w:pStyle w:val="Normalnumber"/>
        <w:numPr>
          <w:ilvl w:val="0"/>
          <w:numId w:val="0"/>
        </w:numPr>
        <w:tabs>
          <w:tab w:val="clear" w:pos="1247"/>
          <w:tab w:val="left" w:pos="630"/>
        </w:tabs>
        <w:spacing w:line="276" w:lineRule="auto"/>
        <w:ind w:left="1247"/>
        <w:rPr>
          <w:sz w:val="22"/>
          <w:szCs w:val="22"/>
        </w:rPr>
      </w:pPr>
    </w:p>
    <w:p w:rsidR="0028465A" w:rsidRPr="0023135B" w:rsidRDefault="0028465A" w:rsidP="0028465A">
      <w:pPr>
        <w:pStyle w:val="Normalnumber"/>
        <w:numPr>
          <w:ilvl w:val="0"/>
          <w:numId w:val="0"/>
        </w:numPr>
        <w:tabs>
          <w:tab w:val="clear" w:pos="1247"/>
          <w:tab w:val="left" w:pos="630"/>
        </w:tabs>
        <w:spacing w:line="276" w:lineRule="auto"/>
        <w:ind w:left="1247"/>
        <w:rPr>
          <w:sz w:val="22"/>
          <w:szCs w:val="22"/>
        </w:rPr>
      </w:pPr>
    </w:p>
    <w:p w:rsidR="0028465A" w:rsidRPr="0023135B" w:rsidRDefault="0028465A" w:rsidP="0028465A">
      <w:pPr>
        <w:pStyle w:val="Normalnumber"/>
        <w:numPr>
          <w:ilvl w:val="0"/>
          <w:numId w:val="0"/>
        </w:numPr>
        <w:tabs>
          <w:tab w:val="clear" w:pos="1247"/>
          <w:tab w:val="left" w:pos="630"/>
        </w:tabs>
        <w:spacing w:line="276" w:lineRule="auto"/>
        <w:ind w:left="1247"/>
        <w:rPr>
          <w:sz w:val="22"/>
          <w:szCs w:val="22"/>
        </w:rPr>
      </w:pPr>
    </w:p>
    <w:p w:rsidR="00F11C9A" w:rsidRPr="0023135B" w:rsidRDefault="008B79E5"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In accordance with the terms of reference, t</w:t>
      </w:r>
      <w:r w:rsidR="00F11C9A" w:rsidRPr="0023135B">
        <w:rPr>
          <w:sz w:val="22"/>
          <w:szCs w:val="22"/>
        </w:rPr>
        <w:t>h</w:t>
      </w:r>
      <w:r w:rsidRPr="0023135B">
        <w:rPr>
          <w:sz w:val="22"/>
          <w:szCs w:val="22"/>
        </w:rPr>
        <w:t>e</w:t>
      </w:r>
      <w:r w:rsidR="00F11C9A" w:rsidRPr="0023135B">
        <w:rPr>
          <w:sz w:val="22"/>
          <w:szCs w:val="22"/>
        </w:rPr>
        <w:t xml:space="preserve"> assessment </w:t>
      </w:r>
      <w:r w:rsidRPr="0023135B">
        <w:rPr>
          <w:sz w:val="22"/>
          <w:szCs w:val="22"/>
        </w:rPr>
        <w:t xml:space="preserve">of alternatives to PFOS, its salts and PFOSF </w:t>
      </w:r>
      <w:r w:rsidR="00F50A96" w:rsidRPr="0023135B">
        <w:rPr>
          <w:sz w:val="22"/>
          <w:szCs w:val="22"/>
        </w:rPr>
        <w:t xml:space="preserve">was </w:t>
      </w:r>
      <w:r w:rsidR="00F11C9A" w:rsidRPr="0023135B">
        <w:rPr>
          <w:sz w:val="22"/>
          <w:szCs w:val="22"/>
        </w:rPr>
        <w:t>based on information on alternatives to PFOS, its salts, PFOSF and their related chemicals</w:t>
      </w:r>
      <w:r w:rsidR="003D5BD4" w:rsidRPr="0023135B">
        <w:rPr>
          <w:sz w:val="22"/>
          <w:szCs w:val="22"/>
          <w:vertAlign w:val="superscript"/>
        </w:rPr>
        <w:footnoteReference w:id="3"/>
      </w:r>
      <w:r w:rsidR="00F11C9A" w:rsidRPr="0023135B">
        <w:rPr>
          <w:sz w:val="22"/>
          <w:szCs w:val="22"/>
        </w:rPr>
        <w:t>;</w:t>
      </w:r>
      <w:r w:rsidR="003D5BD4" w:rsidRPr="0023135B">
        <w:rPr>
          <w:sz w:val="22"/>
          <w:szCs w:val="22"/>
        </w:rPr>
        <w:t xml:space="preserve"> </w:t>
      </w:r>
      <w:r w:rsidR="00F11C9A" w:rsidRPr="0023135B">
        <w:rPr>
          <w:sz w:val="22"/>
          <w:szCs w:val="22"/>
          <w:u w:val="single"/>
        </w:rPr>
        <w:t>These alternatives are referred to in this report and hereinafter as alternatives to PFOS</w:t>
      </w:r>
      <w:r w:rsidR="00F11C9A" w:rsidRPr="0023135B">
        <w:rPr>
          <w:sz w:val="22"/>
          <w:szCs w:val="22"/>
        </w:rPr>
        <w:t>.</w:t>
      </w:r>
    </w:p>
    <w:p w:rsidR="00C87E8A" w:rsidRPr="0023135B" w:rsidRDefault="00C87E8A" w:rsidP="00C87E8A">
      <w:pPr>
        <w:pStyle w:val="Normalnumber"/>
        <w:numPr>
          <w:ilvl w:val="0"/>
          <w:numId w:val="0"/>
        </w:numPr>
        <w:tabs>
          <w:tab w:val="left" w:pos="630"/>
        </w:tabs>
        <w:ind w:left="360"/>
        <w:rPr>
          <w:sz w:val="22"/>
          <w:szCs w:val="22"/>
        </w:rPr>
      </w:pPr>
    </w:p>
    <w:p w:rsidR="00D71C08" w:rsidRPr="0023135B" w:rsidRDefault="00D71C08" w:rsidP="00E515C8">
      <w:pPr>
        <w:pStyle w:val="Anxhead"/>
        <w:numPr>
          <w:ilvl w:val="0"/>
          <w:numId w:val="5"/>
        </w:numPr>
        <w:spacing w:after="120"/>
        <w:rPr>
          <w:rFonts w:ascii="Times New Roman" w:hAnsi="Times New Roman" w:cs="Times New Roman"/>
          <w:b w:val="0"/>
          <w:bCs w:val="0"/>
          <w:sz w:val="24"/>
          <w:szCs w:val="24"/>
          <w:lang w:val="en-GB"/>
        </w:rPr>
      </w:pPr>
      <w:r w:rsidRPr="0023135B">
        <w:rPr>
          <w:rFonts w:ascii="Times New Roman" w:hAnsi="Times New Roman" w:cs="Times New Roman"/>
          <w:sz w:val="24"/>
          <w:szCs w:val="24"/>
          <w:lang w:val="en-GB"/>
        </w:rPr>
        <w:t xml:space="preserve">Identification of alternatives </w:t>
      </w:r>
    </w:p>
    <w:p w:rsidR="00D71C08" w:rsidRPr="0023135B" w:rsidRDefault="00D71C08" w:rsidP="00E515C8">
      <w:pPr>
        <w:pStyle w:val="Anxhead"/>
        <w:numPr>
          <w:ilvl w:val="1"/>
          <w:numId w:val="7"/>
        </w:numPr>
        <w:spacing w:after="120"/>
        <w:ind w:left="426" w:hanging="426"/>
        <w:rPr>
          <w:rFonts w:ascii="Times New Roman" w:hAnsi="Times New Roman" w:cs="Times New Roman"/>
          <w:sz w:val="22"/>
          <w:szCs w:val="22"/>
          <w:lang w:val="en-GB"/>
        </w:rPr>
      </w:pPr>
      <w:r w:rsidRPr="0023135B">
        <w:rPr>
          <w:rFonts w:ascii="Times New Roman" w:hAnsi="Times New Roman" w:cs="Times New Roman"/>
          <w:sz w:val="22"/>
          <w:szCs w:val="22"/>
          <w:lang w:val="en-GB"/>
        </w:rPr>
        <w:t xml:space="preserve">Sources of information </w:t>
      </w:r>
    </w:p>
    <w:p w:rsidR="003D5BD4"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Information on the identity of alternatives to PFOS was compiled from the Guidance on alternatives to PFOS, its salts and PFOSF and their related chemicals</w:t>
      </w:r>
      <w:r w:rsidRPr="0023135B">
        <w:rPr>
          <w:vertAlign w:val="superscript"/>
        </w:rPr>
        <w:footnoteReference w:id="4"/>
      </w:r>
      <w:r w:rsidRPr="0023135B">
        <w:rPr>
          <w:sz w:val="22"/>
          <w:szCs w:val="22"/>
        </w:rPr>
        <w:t xml:space="preserve"> and the technical paper on the identification and assessment of alternatives to the use of PFOS, its salts and PFOSF</w:t>
      </w:r>
      <w:r w:rsidRPr="0023135B" w:rsidDel="002D098B">
        <w:rPr>
          <w:sz w:val="22"/>
          <w:szCs w:val="22"/>
        </w:rPr>
        <w:t xml:space="preserve"> </w:t>
      </w:r>
      <w:r w:rsidRPr="0023135B">
        <w:rPr>
          <w:sz w:val="22"/>
          <w:szCs w:val="22"/>
        </w:rPr>
        <w:t>and their related chemicals in open applications</w:t>
      </w:r>
      <w:r w:rsidRPr="0023135B">
        <w:rPr>
          <w:vertAlign w:val="superscript"/>
        </w:rPr>
        <w:footnoteReference w:id="5"/>
      </w:r>
      <w:r w:rsidRPr="0023135B">
        <w:rPr>
          <w:sz w:val="22"/>
          <w:szCs w:val="22"/>
        </w:rPr>
        <w:t>.  Information was also obtained from recent publications on this topic</w:t>
      </w:r>
      <w:r w:rsidRPr="0023135B">
        <w:rPr>
          <w:vertAlign w:val="superscript"/>
        </w:rPr>
        <w:footnoteReference w:id="6"/>
      </w:r>
      <w:r w:rsidRPr="0023135B">
        <w:rPr>
          <w:sz w:val="22"/>
          <w:szCs w:val="22"/>
        </w:rPr>
        <w:t>.</w:t>
      </w:r>
      <w:r w:rsidR="00046927" w:rsidRPr="0023135B">
        <w:rPr>
          <w:sz w:val="22"/>
          <w:szCs w:val="22"/>
        </w:rPr>
        <w:t xml:space="preserve"> </w:t>
      </w:r>
    </w:p>
    <w:p w:rsidR="00CE6936" w:rsidRPr="0023135B" w:rsidRDefault="00773FC3"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lastRenderedPageBreak/>
        <w:t>In addition, in accordance with decision POPRC-9/5, information on alternatives to PFOS was collected from parties and observers using a format developed by the Committee</w:t>
      </w:r>
      <w:r w:rsidR="00D71C08" w:rsidRPr="0023135B">
        <w:rPr>
          <w:vertAlign w:val="superscript"/>
        </w:rPr>
        <w:footnoteReference w:id="7"/>
      </w:r>
      <w:r w:rsidRPr="0023135B">
        <w:rPr>
          <w:sz w:val="22"/>
          <w:szCs w:val="22"/>
        </w:rPr>
        <w:t>. The information submitted by parties (1</w:t>
      </w:r>
      <w:r w:rsidR="00A313B9" w:rsidRPr="0023135B">
        <w:rPr>
          <w:sz w:val="22"/>
          <w:szCs w:val="22"/>
        </w:rPr>
        <w:t>1</w:t>
      </w:r>
      <w:r w:rsidRPr="0023135B">
        <w:rPr>
          <w:sz w:val="22"/>
          <w:szCs w:val="22"/>
        </w:rPr>
        <w:t>) and others (3) is available on the website of the Stockholm Convention</w:t>
      </w:r>
      <w:r w:rsidR="00752319" w:rsidRPr="0023135B">
        <w:rPr>
          <w:rStyle w:val="FootnoteReference"/>
          <w:sz w:val="22"/>
        </w:rPr>
        <w:footnoteReference w:id="8"/>
      </w:r>
      <w:r w:rsidRPr="0023135B">
        <w:rPr>
          <w:sz w:val="22"/>
          <w:szCs w:val="22"/>
        </w:rPr>
        <w:t xml:space="preserve">. </w:t>
      </w:r>
    </w:p>
    <w:p w:rsidR="00CB16C2" w:rsidRPr="0023135B" w:rsidRDefault="00390F7B">
      <w:pPr>
        <w:pStyle w:val="Normalnumber"/>
        <w:numPr>
          <w:ilvl w:val="0"/>
          <w:numId w:val="3"/>
        </w:numPr>
        <w:tabs>
          <w:tab w:val="clear" w:pos="1247"/>
          <w:tab w:val="left" w:pos="630"/>
        </w:tabs>
        <w:spacing w:line="276" w:lineRule="auto"/>
        <w:ind w:left="0" w:firstLine="0"/>
        <w:rPr>
          <w:sz w:val="22"/>
          <w:szCs w:val="22"/>
        </w:rPr>
      </w:pPr>
      <w:r w:rsidRPr="0023135B">
        <w:rPr>
          <w:rFonts w:ascii="TimesNewRomanPSMT" w:hAnsi="TimesNewRomanPSMT" w:cs="TimesNewRomanPSMT"/>
          <w:sz w:val="22"/>
        </w:rPr>
        <w:t>In identifying altern</w:t>
      </w:r>
      <w:r w:rsidR="006162F9" w:rsidRPr="0023135B">
        <w:rPr>
          <w:rFonts w:ascii="TimesNewRomanPSMT" w:hAnsi="TimesNewRomanPSMT" w:cs="TimesNewRomanPSMT"/>
          <w:sz w:val="22"/>
          <w:szCs w:val="22"/>
        </w:rPr>
        <w:t>atives to POPs, the list of alternatives should include not only alternative chemicals that can be used without major changes in products or processes in which they are used, but also innovative changes in the design of products, industrial processes and other practices that do not require the use of POPS</w:t>
      </w:r>
      <w:r w:rsidR="006A2ABE" w:rsidRPr="0023135B">
        <w:rPr>
          <w:rStyle w:val="FootnoteReference"/>
          <w:sz w:val="22"/>
          <w:szCs w:val="22"/>
        </w:rPr>
        <w:footnoteReference w:id="9"/>
      </w:r>
      <w:r w:rsidR="006A2ABE" w:rsidRPr="0023135B">
        <w:rPr>
          <w:rFonts w:ascii="TimesNewRomanPSMT" w:hAnsi="TimesNewRomanPSMT" w:cs="TimesNewRomanPSMT"/>
          <w:sz w:val="22"/>
          <w:szCs w:val="22"/>
        </w:rPr>
        <w:t>.  While such changes and practices to substitu</w:t>
      </w:r>
      <w:r w:rsidR="00D40A0E" w:rsidRPr="0023135B">
        <w:rPr>
          <w:rFonts w:ascii="TimesNewRomanPSMT" w:hAnsi="TimesNewRomanPSMT" w:cs="TimesNewRomanPSMT"/>
          <w:sz w:val="22"/>
          <w:szCs w:val="22"/>
        </w:rPr>
        <w:t>t</w:t>
      </w:r>
      <w:r w:rsidR="006A2ABE" w:rsidRPr="0023135B">
        <w:rPr>
          <w:rFonts w:ascii="TimesNewRomanPSMT" w:hAnsi="TimesNewRomanPSMT" w:cs="TimesNewRomanPSMT"/>
          <w:sz w:val="22"/>
          <w:szCs w:val="22"/>
        </w:rPr>
        <w:t>e for the use of  PFOS have been identified for a number applications,</w:t>
      </w:r>
      <w:r w:rsidR="00D40A0E" w:rsidRPr="0023135B">
        <w:rPr>
          <w:rFonts w:ascii="TimesNewRomanPSMT" w:hAnsi="TimesNewRomanPSMT" w:cs="TimesNewRomanPSMT"/>
          <w:sz w:val="22"/>
          <w:szCs w:val="22"/>
        </w:rPr>
        <w:t xml:space="preserve"> </w:t>
      </w:r>
      <w:r w:rsidR="006A2ABE" w:rsidRPr="0023135B">
        <w:rPr>
          <w:rFonts w:ascii="TimesNewRomanPSMT" w:hAnsi="TimesNewRomanPSMT" w:cs="TimesNewRomanPSMT"/>
          <w:sz w:val="22"/>
          <w:szCs w:val="22"/>
        </w:rPr>
        <w:t xml:space="preserve">as described in the Guidance on alternatives to PFOS, its salts and PFOSF and their related chemicals, </w:t>
      </w:r>
      <w:r w:rsidR="006A2ABE" w:rsidRPr="0023135B">
        <w:rPr>
          <w:sz w:val="22"/>
          <w:szCs w:val="22"/>
        </w:rPr>
        <w:t xml:space="preserve">only chemical alternatives to PFOS are considered in this report since the methodology used for the assessment is applicable to chemical substances only. </w:t>
      </w:r>
    </w:p>
    <w:p w:rsidR="00D71C08" w:rsidRPr="0023135B" w:rsidRDefault="00D71C08" w:rsidP="00E515C8">
      <w:pPr>
        <w:pStyle w:val="Anxhead"/>
        <w:numPr>
          <w:ilvl w:val="1"/>
          <w:numId w:val="7"/>
        </w:numPr>
        <w:spacing w:after="120"/>
        <w:ind w:left="426" w:hanging="426"/>
        <w:rPr>
          <w:rFonts w:ascii="Times New Roman" w:hAnsi="Times New Roman" w:cs="Times New Roman"/>
          <w:sz w:val="22"/>
          <w:szCs w:val="22"/>
          <w:lang w:val="en-GB"/>
        </w:rPr>
      </w:pPr>
      <w:r w:rsidRPr="0023135B">
        <w:rPr>
          <w:rFonts w:ascii="Times New Roman" w:hAnsi="Times New Roman" w:cs="Times New Roman"/>
          <w:sz w:val="22"/>
          <w:szCs w:val="22"/>
          <w:lang w:val="en-GB"/>
        </w:rPr>
        <w:t>Description of alternatives to PFOS</w:t>
      </w:r>
    </w:p>
    <w:p w:rsidR="00930097" w:rsidRPr="0023135B" w:rsidRDefault="00745781"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In total </w:t>
      </w:r>
      <w:r w:rsidR="003A5384" w:rsidRPr="0023135B">
        <w:rPr>
          <w:sz w:val="22"/>
          <w:szCs w:val="22"/>
        </w:rPr>
        <w:t>59</w:t>
      </w:r>
      <w:r w:rsidR="00C004D8" w:rsidRPr="0023135B">
        <w:rPr>
          <w:sz w:val="22"/>
          <w:szCs w:val="22"/>
        </w:rPr>
        <w:t xml:space="preserve"> </w:t>
      </w:r>
      <w:r w:rsidR="00046324" w:rsidRPr="0023135B">
        <w:rPr>
          <w:sz w:val="22"/>
          <w:szCs w:val="22"/>
        </w:rPr>
        <w:t>alternatives</w:t>
      </w:r>
      <w:r w:rsidRPr="0023135B">
        <w:rPr>
          <w:sz w:val="22"/>
          <w:szCs w:val="22"/>
        </w:rPr>
        <w:t xml:space="preserve"> were identified (see Annex I). </w:t>
      </w:r>
      <w:r w:rsidR="00D71C08" w:rsidRPr="0023135B">
        <w:rPr>
          <w:sz w:val="22"/>
          <w:szCs w:val="22"/>
        </w:rPr>
        <w:t xml:space="preserve">The alternatives to PFOS can be classified according to their occurrence as components of commercial products that are used in the applications listed as specific exemptions and acceptable purposes in Annex B of the Stockholm Convention (48 alternatives, thereinafter referred to as commercial products), manufacturing intermediates (10 alternatives), or transformation products (4 alternatives). </w:t>
      </w:r>
      <w:r w:rsidR="00046927" w:rsidRPr="0023135B">
        <w:rPr>
          <w:sz w:val="22"/>
          <w:szCs w:val="22"/>
        </w:rPr>
        <w:t>For the purposes of this report, m</w:t>
      </w:r>
      <w:r w:rsidR="00D71C08" w:rsidRPr="0023135B">
        <w:rPr>
          <w:sz w:val="22"/>
          <w:szCs w:val="22"/>
        </w:rPr>
        <w:t xml:space="preserve">anufacturing intermediates are </w:t>
      </w:r>
      <w:r w:rsidR="00046927" w:rsidRPr="0023135B">
        <w:rPr>
          <w:sz w:val="22"/>
          <w:szCs w:val="22"/>
        </w:rPr>
        <w:t xml:space="preserve">defined as </w:t>
      </w:r>
      <w:r w:rsidR="00D71C08" w:rsidRPr="0023135B">
        <w:rPr>
          <w:sz w:val="22"/>
          <w:szCs w:val="22"/>
        </w:rPr>
        <w:t xml:space="preserve">chemicals used in the manufacture and/or synthesis of other alternatives to PFOS. Transformation products are substances that are formed as a result of abiotic or biotic transformation of another substance. </w:t>
      </w:r>
    </w:p>
    <w:p w:rsidR="00647AAE"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As described in the table in Annex I, the alternatives are used in </w:t>
      </w:r>
      <w:r w:rsidR="00EA1008" w:rsidRPr="0023135B">
        <w:rPr>
          <w:sz w:val="22"/>
          <w:szCs w:val="22"/>
        </w:rPr>
        <w:t>wide range of applications that</w:t>
      </w:r>
      <w:r w:rsidRPr="0023135B">
        <w:rPr>
          <w:sz w:val="22"/>
          <w:szCs w:val="22"/>
        </w:rPr>
        <w:t xml:space="preserve"> are listed as specific exemptions and acceptable purposes in Annex B of the Stockholm Convention. Given the range of applications, the alternatives have diverse functions and can have quite different properties. </w:t>
      </w:r>
      <w:r w:rsidR="00507FDD" w:rsidRPr="0023135B">
        <w:rPr>
          <w:sz w:val="22"/>
          <w:szCs w:val="22"/>
        </w:rPr>
        <w:t xml:space="preserve">The alternatives include both fluorinated </w:t>
      </w:r>
      <w:r w:rsidR="00647AAE" w:rsidRPr="0023135B">
        <w:rPr>
          <w:sz w:val="22"/>
          <w:szCs w:val="22"/>
        </w:rPr>
        <w:t>(</w:t>
      </w:r>
      <w:r w:rsidR="00D60B39" w:rsidRPr="0023135B">
        <w:rPr>
          <w:sz w:val="22"/>
          <w:szCs w:val="22"/>
        </w:rPr>
        <w:t>2</w:t>
      </w:r>
      <w:r w:rsidR="003A5384" w:rsidRPr="0023135B">
        <w:rPr>
          <w:sz w:val="22"/>
          <w:szCs w:val="22"/>
        </w:rPr>
        <w:t>3</w:t>
      </w:r>
      <w:r w:rsidR="00647AAE" w:rsidRPr="0023135B">
        <w:rPr>
          <w:sz w:val="22"/>
          <w:szCs w:val="22"/>
        </w:rPr>
        <w:t xml:space="preserve"> alternatives) </w:t>
      </w:r>
      <w:r w:rsidR="00507FDD" w:rsidRPr="0023135B">
        <w:rPr>
          <w:sz w:val="22"/>
          <w:szCs w:val="22"/>
        </w:rPr>
        <w:t xml:space="preserve">and non-fluorinated </w:t>
      </w:r>
      <w:r w:rsidR="00647AAE" w:rsidRPr="0023135B">
        <w:rPr>
          <w:sz w:val="22"/>
          <w:szCs w:val="22"/>
        </w:rPr>
        <w:t>(</w:t>
      </w:r>
      <w:r w:rsidR="00D60B39" w:rsidRPr="0023135B">
        <w:rPr>
          <w:sz w:val="22"/>
          <w:szCs w:val="22"/>
        </w:rPr>
        <w:t>36</w:t>
      </w:r>
      <w:r w:rsidR="00647AAE" w:rsidRPr="0023135B">
        <w:rPr>
          <w:sz w:val="22"/>
          <w:szCs w:val="22"/>
        </w:rPr>
        <w:t xml:space="preserve"> alternatives) </w:t>
      </w:r>
      <w:r w:rsidR="00507FDD" w:rsidRPr="0023135B">
        <w:rPr>
          <w:sz w:val="22"/>
          <w:szCs w:val="22"/>
        </w:rPr>
        <w:t xml:space="preserve">substances.  </w:t>
      </w:r>
    </w:p>
    <w:p w:rsidR="00CD0BD3" w:rsidRPr="0023135B" w:rsidRDefault="00CD0BD3"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CAS numbers could not be obtained for a number of alternatives listed </w:t>
      </w:r>
      <w:r w:rsidR="00EA1008" w:rsidRPr="0023135B">
        <w:rPr>
          <w:sz w:val="22"/>
          <w:szCs w:val="22"/>
        </w:rPr>
        <w:t>in the table in Annex I</w:t>
      </w:r>
      <w:r w:rsidR="00EA0512" w:rsidRPr="0023135B">
        <w:rPr>
          <w:sz w:val="22"/>
          <w:szCs w:val="22"/>
        </w:rPr>
        <w:t>.</w:t>
      </w:r>
      <w:r w:rsidR="005C7161" w:rsidRPr="0023135B">
        <w:rPr>
          <w:sz w:val="22"/>
          <w:szCs w:val="22"/>
        </w:rPr>
        <w:t xml:space="preserve"> This was an impediment for obtaining information about these alternatives as </w:t>
      </w:r>
      <w:r w:rsidR="00EA0512" w:rsidRPr="0023135B">
        <w:rPr>
          <w:sz w:val="22"/>
          <w:szCs w:val="22"/>
        </w:rPr>
        <w:t xml:space="preserve">CAS numbers are essential </w:t>
      </w:r>
      <w:r w:rsidR="005C7161" w:rsidRPr="0023135B">
        <w:rPr>
          <w:sz w:val="22"/>
          <w:szCs w:val="22"/>
        </w:rPr>
        <w:t xml:space="preserve">for retrieving </w:t>
      </w:r>
      <w:r w:rsidR="00CC47C0" w:rsidRPr="0023135B">
        <w:rPr>
          <w:sz w:val="22"/>
          <w:szCs w:val="22"/>
        </w:rPr>
        <w:t>substance</w:t>
      </w:r>
      <w:r w:rsidR="005C7161" w:rsidRPr="0023135B">
        <w:rPr>
          <w:sz w:val="22"/>
          <w:szCs w:val="22"/>
        </w:rPr>
        <w:t>-specific</w:t>
      </w:r>
      <w:r w:rsidR="00EA0512" w:rsidRPr="0023135B">
        <w:rPr>
          <w:sz w:val="22"/>
          <w:szCs w:val="22"/>
        </w:rPr>
        <w:t xml:space="preserve"> information </w:t>
      </w:r>
      <w:r w:rsidR="005C7161" w:rsidRPr="0023135B">
        <w:rPr>
          <w:sz w:val="22"/>
          <w:szCs w:val="22"/>
        </w:rPr>
        <w:t>from</w:t>
      </w:r>
      <w:r w:rsidR="00EA0512" w:rsidRPr="0023135B">
        <w:rPr>
          <w:sz w:val="22"/>
          <w:szCs w:val="22"/>
        </w:rPr>
        <w:t xml:space="preserve"> </w:t>
      </w:r>
      <w:r w:rsidR="005C7161" w:rsidRPr="0023135B">
        <w:rPr>
          <w:sz w:val="22"/>
          <w:szCs w:val="22"/>
        </w:rPr>
        <w:t xml:space="preserve">the majority of </w:t>
      </w:r>
      <w:r w:rsidR="00EA0512" w:rsidRPr="0023135B">
        <w:rPr>
          <w:sz w:val="22"/>
          <w:szCs w:val="22"/>
        </w:rPr>
        <w:t>databases</w:t>
      </w:r>
      <w:r w:rsidR="004662E4" w:rsidRPr="0023135B">
        <w:rPr>
          <w:sz w:val="22"/>
          <w:szCs w:val="22"/>
        </w:rPr>
        <w:t>.</w:t>
      </w:r>
      <w:r w:rsidR="00850D52" w:rsidRPr="0023135B">
        <w:rPr>
          <w:sz w:val="22"/>
          <w:szCs w:val="22"/>
        </w:rPr>
        <w:t xml:space="preserve"> </w:t>
      </w:r>
      <w:r w:rsidR="00A11188" w:rsidRPr="0023135B">
        <w:rPr>
          <w:sz w:val="22"/>
          <w:szCs w:val="22"/>
        </w:rPr>
        <w:t xml:space="preserve">12 of the alternatives are commercialised under brand names by various companies. </w:t>
      </w:r>
      <w:r w:rsidR="006A2ABE" w:rsidRPr="0023135B">
        <w:rPr>
          <w:sz w:val="22"/>
          <w:szCs w:val="22"/>
        </w:rPr>
        <w:t>While some are described as polymers by the companies that sell them, i</w:t>
      </w:r>
      <w:r w:rsidR="00A11188" w:rsidRPr="0023135B">
        <w:rPr>
          <w:sz w:val="22"/>
          <w:szCs w:val="22"/>
        </w:rPr>
        <w:t>nformation about the exact composition of these products is not publicly available.</w:t>
      </w:r>
    </w:p>
    <w:p w:rsidR="00D71C08" w:rsidRPr="0023135B" w:rsidRDefault="00D71C08" w:rsidP="00981F23">
      <w:pPr>
        <w:pStyle w:val="Anxhead"/>
        <w:spacing w:after="120"/>
        <w:ind w:left="360"/>
        <w:rPr>
          <w:rFonts w:ascii="Times New Roman" w:hAnsi="Times New Roman" w:cs="Times New Roman"/>
          <w:sz w:val="24"/>
          <w:szCs w:val="24"/>
          <w:lang w:val="en-GB"/>
        </w:rPr>
      </w:pPr>
    </w:p>
    <w:p w:rsidR="00D71C08" w:rsidRPr="0023135B" w:rsidRDefault="00D71C08" w:rsidP="00E515C8">
      <w:pPr>
        <w:pStyle w:val="Anxhead"/>
        <w:numPr>
          <w:ilvl w:val="0"/>
          <w:numId w:val="7"/>
        </w:numPr>
        <w:spacing w:after="120"/>
        <w:rPr>
          <w:rFonts w:ascii="Times New Roman" w:hAnsi="Times New Roman" w:cs="Times New Roman"/>
          <w:sz w:val="24"/>
          <w:szCs w:val="24"/>
          <w:lang w:val="en-GB"/>
        </w:rPr>
      </w:pPr>
      <w:r w:rsidRPr="0023135B">
        <w:rPr>
          <w:rFonts w:ascii="Times New Roman" w:hAnsi="Times New Roman" w:cs="Times New Roman"/>
          <w:sz w:val="24"/>
          <w:szCs w:val="24"/>
          <w:lang w:val="en-GB"/>
        </w:rPr>
        <w:t xml:space="preserve">Prioritization of chemical alternatives to PFOS </w:t>
      </w:r>
      <w:r w:rsidR="00BC2FD9" w:rsidRPr="0023135B">
        <w:rPr>
          <w:rFonts w:ascii="Times New Roman" w:hAnsi="Times New Roman" w:cs="Times New Roman"/>
          <w:sz w:val="24"/>
          <w:szCs w:val="24"/>
          <w:lang w:val="en-GB"/>
        </w:rPr>
        <w:t xml:space="preserve">with respect to the </w:t>
      </w:r>
      <w:r w:rsidRPr="0023135B">
        <w:rPr>
          <w:rFonts w:ascii="Times New Roman" w:hAnsi="Times New Roman" w:cs="Times New Roman"/>
          <w:sz w:val="24"/>
          <w:szCs w:val="24"/>
          <w:lang w:val="en-GB"/>
        </w:rPr>
        <w:t>p</w:t>
      </w:r>
      <w:r w:rsidR="00BC2FD9" w:rsidRPr="0023135B">
        <w:rPr>
          <w:rFonts w:ascii="Times New Roman" w:hAnsi="Times New Roman" w:cs="Times New Roman"/>
          <w:sz w:val="24"/>
          <w:szCs w:val="24"/>
          <w:lang w:val="en-GB"/>
        </w:rPr>
        <w:t xml:space="preserve">ersistent </w:t>
      </w:r>
      <w:r w:rsidRPr="0023135B">
        <w:rPr>
          <w:rFonts w:ascii="Times New Roman" w:hAnsi="Times New Roman" w:cs="Times New Roman"/>
          <w:sz w:val="24"/>
          <w:szCs w:val="24"/>
          <w:lang w:val="en-GB"/>
        </w:rPr>
        <w:t>o</w:t>
      </w:r>
      <w:r w:rsidR="00BC2FD9" w:rsidRPr="0023135B">
        <w:rPr>
          <w:rFonts w:ascii="Times New Roman" w:hAnsi="Times New Roman" w:cs="Times New Roman"/>
          <w:sz w:val="24"/>
          <w:szCs w:val="24"/>
          <w:lang w:val="en-GB"/>
        </w:rPr>
        <w:t xml:space="preserve">rganic </w:t>
      </w:r>
      <w:r w:rsidRPr="0023135B">
        <w:rPr>
          <w:rFonts w:ascii="Times New Roman" w:hAnsi="Times New Roman" w:cs="Times New Roman"/>
          <w:sz w:val="24"/>
          <w:szCs w:val="24"/>
          <w:lang w:val="en-GB"/>
        </w:rPr>
        <w:t>p</w:t>
      </w:r>
      <w:r w:rsidR="00BC2FD9" w:rsidRPr="0023135B">
        <w:rPr>
          <w:rFonts w:ascii="Times New Roman" w:hAnsi="Times New Roman" w:cs="Times New Roman"/>
          <w:sz w:val="24"/>
          <w:szCs w:val="24"/>
          <w:lang w:val="en-GB"/>
        </w:rPr>
        <w:t>ollutant (</w:t>
      </w:r>
      <w:smartTag w:uri="urn:schemas-microsoft-com:office:smarttags" w:element="stockticker">
        <w:r w:rsidR="00BC2FD9" w:rsidRPr="0023135B">
          <w:rPr>
            <w:rFonts w:ascii="Times New Roman" w:hAnsi="Times New Roman" w:cs="Times New Roman"/>
            <w:sz w:val="24"/>
            <w:szCs w:val="24"/>
            <w:lang w:val="en-GB"/>
          </w:rPr>
          <w:t>POP</w:t>
        </w:r>
      </w:smartTag>
      <w:r w:rsidR="00BC2FD9" w:rsidRPr="0023135B">
        <w:rPr>
          <w:rFonts w:ascii="Times New Roman" w:hAnsi="Times New Roman" w:cs="Times New Roman"/>
          <w:sz w:val="24"/>
          <w:szCs w:val="24"/>
          <w:lang w:val="en-GB"/>
        </w:rPr>
        <w:t xml:space="preserve">) </w:t>
      </w:r>
      <w:r w:rsidRPr="0023135B">
        <w:rPr>
          <w:rFonts w:ascii="Times New Roman" w:hAnsi="Times New Roman" w:cs="Times New Roman"/>
          <w:sz w:val="24"/>
          <w:szCs w:val="24"/>
          <w:lang w:val="en-GB"/>
        </w:rPr>
        <w:t>c</w:t>
      </w:r>
      <w:r w:rsidR="00BC2FD9" w:rsidRPr="0023135B">
        <w:rPr>
          <w:rFonts w:ascii="Times New Roman" w:hAnsi="Times New Roman" w:cs="Times New Roman"/>
          <w:sz w:val="24"/>
          <w:szCs w:val="24"/>
          <w:lang w:val="en-GB"/>
        </w:rPr>
        <w:t>haracteristics</w:t>
      </w:r>
      <w:bookmarkEnd w:id="1"/>
    </w:p>
    <w:p w:rsidR="00D71C08" w:rsidRPr="0023135B" w:rsidRDefault="00D71C08" w:rsidP="00E515C8">
      <w:pPr>
        <w:pStyle w:val="Anxhead"/>
        <w:numPr>
          <w:ilvl w:val="1"/>
          <w:numId w:val="7"/>
        </w:numPr>
        <w:spacing w:after="120"/>
        <w:ind w:left="426" w:hanging="426"/>
        <w:rPr>
          <w:rFonts w:ascii="Times New Roman" w:hAnsi="Times New Roman" w:cs="Times New Roman"/>
          <w:sz w:val="22"/>
          <w:szCs w:val="22"/>
          <w:lang w:val="en-GB"/>
        </w:rPr>
      </w:pPr>
      <w:bookmarkStart w:id="2" w:name="_Toc329294801"/>
      <w:r w:rsidRPr="0023135B">
        <w:rPr>
          <w:rFonts w:ascii="Times New Roman" w:hAnsi="Times New Roman" w:cs="Times New Roman"/>
          <w:sz w:val="22"/>
          <w:szCs w:val="22"/>
          <w:lang w:val="en-GB"/>
        </w:rPr>
        <w:t>Introduction</w:t>
      </w:r>
      <w:bookmarkEnd w:id="2"/>
    </w:p>
    <w:p w:rsidR="00D71C08"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This chapter addresses the prioritization of alternatives to PFOS to identify those that should be further assessed with respect to their POPs characteristics as defined by the criteria in Annex D of the Stockholm Convention. The methodology used for the prioritization is adapted from the report on the assessment of chemical alternatives to endosulfan</w:t>
      </w:r>
      <w:r w:rsidRPr="0023135B">
        <w:rPr>
          <w:sz w:val="22"/>
          <w:szCs w:val="22"/>
          <w:vertAlign w:val="superscript"/>
        </w:rPr>
        <w:footnoteReference w:id="10"/>
      </w:r>
      <w:r w:rsidRPr="0023135B">
        <w:rPr>
          <w:sz w:val="22"/>
          <w:szCs w:val="22"/>
        </w:rPr>
        <w:t xml:space="preserve">. </w:t>
      </w:r>
    </w:p>
    <w:p w:rsidR="00C3285A"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lastRenderedPageBreak/>
        <w:t xml:space="preserve">Of the </w:t>
      </w:r>
      <w:r w:rsidR="003A5384" w:rsidRPr="0023135B">
        <w:rPr>
          <w:sz w:val="22"/>
          <w:szCs w:val="22"/>
        </w:rPr>
        <w:t>59</w:t>
      </w:r>
      <w:r w:rsidR="00C004D8" w:rsidRPr="0023135B">
        <w:rPr>
          <w:sz w:val="22"/>
          <w:szCs w:val="22"/>
        </w:rPr>
        <w:t xml:space="preserve"> </w:t>
      </w:r>
      <w:r w:rsidRPr="0023135B">
        <w:rPr>
          <w:sz w:val="22"/>
          <w:szCs w:val="22"/>
        </w:rPr>
        <w:t xml:space="preserve">alternatives to PFOS described in Annex I, </w:t>
      </w:r>
      <w:r w:rsidR="00AD4D9A" w:rsidRPr="0023135B">
        <w:rPr>
          <w:sz w:val="22"/>
          <w:szCs w:val="22"/>
        </w:rPr>
        <w:t xml:space="preserve">the </w:t>
      </w:r>
      <w:r w:rsidR="0000533F" w:rsidRPr="0023135B">
        <w:rPr>
          <w:sz w:val="22"/>
          <w:szCs w:val="22"/>
        </w:rPr>
        <w:t>5</w:t>
      </w:r>
      <w:r w:rsidR="003A5384" w:rsidRPr="0023135B">
        <w:rPr>
          <w:sz w:val="22"/>
          <w:szCs w:val="22"/>
        </w:rPr>
        <w:t>5</w:t>
      </w:r>
      <w:r w:rsidR="0000533F" w:rsidRPr="0023135B">
        <w:rPr>
          <w:sz w:val="22"/>
          <w:szCs w:val="22"/>
        </w:rPr>
        <w:t xml:space="preserve"> </w:t>
      </w:r>
      <w:r w:rsidRPr="0023135B">
        <w:rPr>
          <w:sz w:val="22"/>
          <w:szCs w:val="22"/>
        </w:rPr>
        <w:t xml:space="preserve">substances were classified as commercial products or manufacturing intermediates and were </w:t>
      </w:r>
      <w:r w:rsidR="00AD4D9A" w:rsidRPr="0023135B">
        <w:rPr>
          <w:sz w:val="22"/>
          <w:szCs w:val="22"/>
        </w:rPr>
        <w:t xml:space="preserve">included </w:t>
      </w:r>
      <w:r w:rsidRPr="0023135B">
        <w:rPr>
          <w:sz w:val="22"/>
          <w:szCs w:val="22"/>
        </w:rPr>
        <w:t>in the prioritization</w:t>
      </w:r>
      <w:r w:rsidR="00A62DEF" w:rsidRPr="0023135B">
        <w:rPr>
          <w:sz w:val="22"/>
          <w:szCs w:val="22"/>
        </w:rPr>
        <w:t xml:space="preserve"> analysis</w:t>
      </w:r>
      <w:r w:rsidRPr="0023135B">
        <w:rPr>
          <w:sz w:val="22"/>
          <w:szCs w:val="22"/>
        </w:rPr>
        <w:t>.</w:t>
      </w:r>
      <w:r w:rsidR="003B0983" w:rsidRPr="0023135B">
        <w:rPr>
          <w:sz w:val="22"/>
          <w:szCs w:val="22"/>
        </w:rPr>
        <w:t xml:space="preserve"> Components of commercial products that are used in the applications listed as specific exemptions and acceptable purposes in Annex B of the Stockholm Convention are considered to be functional alternatives to PFOS, its salts, PFOSF and their related chemicals.</w:t>
      </w:r>
      <w:r w:rsidR="00AD4D9A" w:rsidRPr="0023135B">
        <w:rPr>
          <w:sz w:val="22"/>
          <w:szCs w:val="22"/>
        </w:rPr>
        <w:t xml:space="preserve"> </w:t>
      </w:r>
      <w:r w:rsidR="00C3285A" w:rsidRPr="0023135B">
        <w:rPr>
          <w:sz w:val="22"/>
          <w:szCs w:val="22"/>
        </w:rPr>
        <w:t xml:space="preserve">Furthermore, as set out in Part I of Annex B of the Convention, the production and use of PFOS, its salts and PFOSF are allowed for the production of or as an intermediate in the production of other chemicals to be used in the applications listed as acceptable purposes and specific exemptions. Accordingly, alternatives </w:t>
      </w:r>
      <w:r w:rsidR="001A37FD" w:rsidRPr="0023135B">
        <w:rPr>
          <w:sz w:val="22"/>
          <w:szCs w:val="22"/>
        </w:rPr>
        <w:t xml:space="preserve">to PFOS </w:t>
      </w:r>
      <w:r w:rsidR="00C3285A" w:rsidRPr="0023135B">
        <w:rPr>
          <w:sz w:val="22"/>
          <w:szCs w:val="22"/>
        </w:rPr>
        <w:t xml:space="preserve">classified as manufacturing intermediates </w:t>
      </w:r>
      <w:r w:rsidR="00624B97" w:rsidRPr="0023135B">
        <w:rPr>
          <w:sz w:val="22"/>
          <w:szCs w:val="22"/>
        </w:rPr>
        <w:t xml:space="preserve">(see Annex I) </w:t>
      </w:r>
      <w:r w:rsidR="00C3285A" w:rsidRPr="0023135B">
        <w:rPr>
          <w:sz w:val="22"/>
          <w:szCs w:val="22"/>
        </w:rPr>
        <w:t xml:space="preserve">were also included in the prioritization analysis. </w:t>
      </w:r>
    </w:p>
    <w:p w:rsidR="00912F31"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The following 4 transformation products were not considered in the prioritization step</w:t>
      </w:r>
      <w:r w:rsidR="006F4B1F" w:rsidRPr="0023135B">
        <w:rPr>
          <w:sz w:val="22"/>
          <w:szCs w:val="22"/>
        </w:rPr>
        <w:t xml:space="preserve"> or further analyzed in this report</w:t>
      </w:r>
      <w:r w:rsidRPr="0023135B">
        <w:rPr>
          <w:sz w:val="22"/>
          <w:szCs w:val="22"/>
        </w:rPr>
        <w:t>: perfluorohexanoic acid</w:t>
      </w:r>
      <w:r w:rsidR="00C07EEE" w:rsidRPr="0023135B">
        <w:rPr>
          <w:sz w:val="22"/>
          <w:szCs w:val="22"/>
        </w:rPr>
        <w:t>, perfluorohexanoic acid sodium salt,</w:t>
      </w:r>
      <w:r w:rsidRPr="0023135B">
        <w:rPr>
          <w:sz w:val="22"/>
          <w:szCs w:val="22"/>
        </w:rPr>
        <w:t xml:space="preserve"> perfluorobutanoic acid, perfluoroheptanoic acid. </w:t>
      </w:r>
      <w:r w:rsidR="00C07EEE" w:rsidRPr="0023135B">
        <w:rPr>
          <w:sz w:val="22"/>
          <w:szCs w:val="22"/>
        </w:rPr>
        <w:t>Although consideration of transformation products may be relevant for the assessment of some alternatives to PFOS, their inclusion is outside of the mandate and scope of the current assessment which is intended to be a rapid screening of alternatives and not an extensive analysis of all possible degradation products of those alternatives.</w:t>
      </w:r>
      <w:r w:rsidR="00C22958" w:rsidRPr="0023135B">
        <w:rPr>
          <w:sz w:val="22"/>
          <w:szCs w:val="22"/>
        </w:rPr>
        <w:t xml:space="preserve"> </w:t>
      </w:r>
    </w:p>
    <w:p w:rsidR="0027094D" w:rsidRPr="0023135B" w:rsidRDefault="00912F31"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Among the commercial products, the following 8 pesticides were previously included in the assessment of alternatives to endosulfan:  abamectine, </w:t>
      </w:r>
      <w:r w:rsidR="00531EAF" w:rsidRPr="0023135B">
        <w:rPr>
          <w:sz w:val="22"/>
          <w:szCs w:val="22"/>
        </w:rPr>
        <w:t>cypermethrin, chlorpyrifos, deltamethrin</w:t>
      </w:r>
      <w:r w:rsidRPr="0023135B">
        <w:rPr>
          <w:sz w:val="22"/>
          <w:szCs w:val="22"/>
        </w:rPr>
        <w:t xml:space="preserve">, fenitrothion, </w:t>
      </w:r>
      <w:r w:rsidR="00531EAF" w:rsidRPr="0023135B">
        <w:rPr>
          <w:sz w:val="22"/>
          <w:szCs w:val="22"/>
        </w:rPr>
        <w:t xml:space="preserve">fipronil, </w:t>
      </w:r>
      <w:r w:rsidRPr="0023135B">
        <w:rPr>
          <w:sz w:val="22"/>
          <w:szCs w:val="22"/>
        </w:rPr>
        <w:t xml:space="preserve">imidacloprid, </w:t>
      </w:r>
      <w:proofErr w:type="spellStart"/>
      <w:r w:rsidR="00531EAF" w:rsidRPr="0023135B">
        <w:rPr>
          <w:sz w:val="22"/>
          <w:szCs w:val="22"/>
        </w:rPr>
        <w:t>pyriproxyfen</w:t>
      </w:r>
      <w:proofErr w:type="spellEnd"/>
      <w:r w:rsidRPr="0023135B">
        <w:rPr>
          <w:sz w:val="22"/>
          <w:szCs w:val="22"/>
        </w:rPr>
        <w:t xml:space="preserve">. Data for bioaccumulation, persistence and other hazard endpoints for these substances were obtained from the report on the assessment of alternatives to endosulfan. However, PB-scores (see section 4.3.2) were generated for these substances as part of the current assessment, as a new version of EPISUITE had become available since the endosulfan report was developed, thus leading to slightly different model outcomes. </w:t>
      </w:r>
    </w:p>
    <w:p w:rsidR="0027094D" w:rsidRPr="0023135B" w:rsidRDefault="0027094D" w:rsidP="0027094D">
      <w:pPr>
        <w:pStyle w:val="Normalnumber"/>
        <w:numPr>
          <w:ilvl w:val="0"/>
          <w:numId w:val="0"/>
        </w:numPr>
        <w:tabs>
          <w:tab w:val="clear" w:pos="1247"/>
          <w:tab w:val="left" w:pos="630"/>
        </w:tabs>
        <w:spacing w:line="276" w:lineRule="auto"/>
        <w:rPr>
          <w:sz w:val="22"/>
          <w:szCs w:val="22"/>
        </w:rPr>
      </w:pPr>
    </w:p>
    <w:p w:rsidR="00D71C08" w:rsidRPr="0023135B" w:rsidRDefault="00912F31" w:rsidP="00E515C8">
      <w:pPr>
        <w:pStyle w:val="Anxhead"/>
        <w:numPr>
          <w:ilvl w:val="1"/>
          <w:numId w:val="7"/>
        </w:numPr>
        <w:spacing w:after="120"/>
        <w:ind w:left="426" w:hanging="426"/>
        <w:rPr>
          <w:rFonts w:ascii="Times New Roman" w:hAnsi="Times New Roman" w:cs="Times New Roman"/>
          <w:sz w:val="22"/>
          <w:szCs w:val="22"/>
          <w:lang w:val="en-GB"/>
        </w:rPr>
      </w:pPr>
      <w:r w:rsidRPr="0023135B">
        <w:rPr>
          <w:rFonts w:ascii="Times New Roman" w:hAnsi="Times New Roman" w:cs="Times New Roman"/>
          <w:sz w:val="22"/>
          <w:szCs w:val="22"/>
          <w:lang w:val="en-GB"/>
        </w:rPr>
        <w:t>Endpoint and data selection for prioritisation</w:t>
      </w:r>
    </w:p>
    <w:p w:rsidR="0094280D"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To obtain a reliable database for prioritization, experimental as well as </w:t>
      </w:r>
      <w:proofErr w:type="spellStart"/>
      <w:r w:rsidRPr="0023135B">
        <w:rPr>
          <w:sz w:val="22"/>
          <w:szCs w:val="22"/>
        </w:rPr>
        <w:t>QSARs/</w:t>
      </w:r>
      <w:r w:rsidR="007957B5" w:rsidRPr="0023135B">
        <w:rPr>
          <w:sz w:val="22"/>
          <w:szCs w:val="22"/>
        </w:rPr>
        <w:t>modeled</w:t>
      </w:r>
      <w:proofErr w:type="spellEnd"/>
      <w:r w:rsidRPr="0023135B">
        <w:rPr>
          <w:sz w:val="22"/>
          <w:szCs w:val="22"/>
        </w:rPr>
        <w:t xml:space="preserve"> data were collected for each chemical to address  bioaccumulation (B) and persistence (P) (i.e., criteria (b) and (c) of Annex D of the Stockholm Convention). The two criteria were </w:t>
      </w:r>
      <w:r w:rsidR="000F56A3" w:rsidRPr="0023135B">
        <w:rPr>
          <w:sz w:val="22"/>
          <w:szCs w:val="22"/>
        </w:rPr>
        <w:t xml:space="preserve">used in combination to reduce the uncertainty in selecting for substances that have a potential to be POPs. </w:t>
      </w:r>
      <w:r w:rsidRPr="0023135B">
        <w:rPr>
          <w:sz w:val="22"/>
          <w:szCs w:val="22"/>
        </w:rPr>
        <w:t>The information collected is presented in the table in annex II of the report.</w:t>
      </w:r>
      <w:r w:rsidR="005D51F9" w:rsidRPr="0023135B">
        <w:rPr>
          <w:sz w:val="22"/>
          <w:szCs w:val="22"/>
        </w:rPr>
        <w:t xml:space="preserve"> </w:t>
      </w:r>
    </w:p>
    <w:p w:rsidR="00D71C08" w:rsidRPr="0023135B" w:rsidRDefault="00D71C08" w:rsidP="00731C1A">
      <w:pPr>
        <w:pStyle w:val="Normalnumber"/>
        <w:numPr>
          <w:ilvl w:val="0"/>
          <w:numId w:val="0"/>
        </w:numPr>
        <w:tabs>
          <w:tab w:val="left" w:pos="630"/>
        </w:tabs>
        <w:ind w:left="360"/>
        <w:rPr>
          <w:sz w:val="22"/>
          <w:szCs w:val="22"/>
        </w:rPr>
      </w:pPr>
    </w:p>
    <w:p w:rsidR="00D71C08" w:rsidRPr="0023135B" w:rsidRDefault="00D71C08" w:rsidP="00E515C8">
      <w:pPr>
        <w:pStyle w:val="Anxhead"/>
        <w:numPr>
          <w:ilvl w:val="1"/>
          <w:numId w:val="7"/>
        </w:numPr>
        <w:spacing w:after="120"/>
        <w:ind w:left="426" w:hanging="426"/>
        <w:rPr>
          <w:rFonts w:ascii="Times New Roman" w:hAnsi="Times New Roman" w:cs="Times New Roman"/>
          <w:sz w:val="22"/>
          <w:szCs w:val="22"/>
          <w:lang w:val="en-GB"/>
        </w:rPr>
      </w:pPr>
      <w:bookmarkStart w:id="3" w:name="_Toc329294803"/>
      <w:r w:rsidRPr="0023135B">
        <w:rPr>
          <w:rFonts w:ascii="Times New Roman" w:hAnsi="Times New Roman" w:cs="Times New Roman"/>
          <w:sz w:val="22"/>
          <w:szCs w:val="22"/>
          <w:lang w:val="en-GB"/>
        </w:rPr>
        <w:t>Sources of information</w:t>
      </w:r>
    </w:p>
    <w:p w:rsidR="00D71C08" w:rsidRPr="0023135B" w:rsidRDefault="00D71C08" w:rsidP="00E515C8">
      <w:pPr>
        <w:pStyle w:val="Anxhead"/>
        <w:numPr>
          <w:ilvl w:val="2"/>
          <w:numId w:val="7"/>
        </w:numPr>
        <w:spacing w:after="120"/>
        <w:ind w:left="567" w:hanging="567"/>
        <w:rPr>
          <w:rFonts w:ascii="Times New Roman" w:hAnsi="Times New Roman" w:cs="Times New Roman"/>
          <w:sz w:val="22"/>
          <w:szCs w:val="22"/>
          <w:lang w:val="en-GB"/>
        </w:rPr>
      </w:pPr>
      <w:r w:rsidRPr="0023135B">
        <w:rPr>
          <w:rFonts w:ascii="Times New Roman" w:hAnsi="Times New Roman" w:cs="Times New Roman"/>
          <w:sz w:val="22"/>
          <w:szCs w:val="22"/>
          <w:lang w:val="en-GB"/>
        </w:rPr>
        <w:t>Experimental information</w:t>
      </w:r>
      <w:bookmarkEnd w:id="3"/>
    </w:p>
    <w:p w:rsidR="00D71C08"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Experimental data on persistence (P) (degradation half life in soil, water and sediment) and bioaccumulation (B) (aquatic </w:t>
      </w:r>
      <w:smartTag w:uri="urn:schemas-microsoft-com:office:smarttags" w:element="stockticker">
        <w:r w:rsidRPr="0023135B">
          <w:rPr>
            <w:sz w:val="22"/>
            <w:szCs w:val="22"/>
          </w:rPr>
          <w:t>BCF</w:t>
        </w:r>
      </w:smartTag>
      <w:r w:rsidRPr="0023135B">
        <w:rPr>
          <w:sz w:val="22"/>
          <w:szCs w:val="22"/>
        </w:rPr>
        <w:t xml:space="preserve"> and log </w:t>
      </w:r>
      <w:proofErr w:type="spellStart"/>
      <w:r w:rsidRPr="0023135B">
        <w:rPr>
          <w:sz w:val="22"/>
          <w:szCs w:val="22"/>
        </w:rPr>
        <w:t>Kow</w:t>
      </w:r>
      <w:proofErr w:type="spellEnd"/>
      <w:r w:rsidRPr="0023135B">
        <w:rPr>
          <w:sz w:val="22"/>
          <w:szCs w:val="22"/>
        </w:rPr>
        <w:t xml:space="preserve">) were compiled where available from publicly </w:t>
      </w:r>
      <w:r w:rsidR="00181745" w:rsidRPr="0023135B">
        <w:rPr>
          <w:sz w:val="22"/>
          <w:szCs w:val="22"/>
        </w:rPr>
        <w:t>available databases</w:t>
      </w:r>
      <w:r w:rsidRPr="0023135B">
        <w:rPr>
          <w:sz w:val="22"/>
          <w:szCs w:val="22"/>
        </w:rPr>
        <w:t xml:space="preserve"> and sources provided </w:t>
      </w:r>
      <w:r w:rsidR="00216130" w:rsidRPr="0023135B">
        <w:rPr>
          <w:sz w:val="22"/>
          <w:szCs w:val="22"/>
        </w:rPr>
        <w:t xml:space="preserve">by </w:t>
      </w:r>
      <w:r w:rsidR="00F76C24" w:rsidRPr="0023135B">
        <w:rPr>
          <w:sz w:val="22"/>
          <w:szCs w:val="22"/>
        </w:rPr>
        <w:t>p</w:t>
      </w:r>
      <w:r w:rsidR="00216130" w:rsidRPr="0023135B">
        <w:rPr>
          <w:sz w:val="22"/>
          <w:szCs w:val="22"/>
        </w:rPr>
        <w:t xml:space="preserve">arties and </w:t>
      </w:r>
      <w:r w:rsidR="00F76C24" w:rsidRPr="0023135B">
        <w:rPr>
          <w:sz w:val="22"/>
          <w:szCs w:val="22"/>
        </w:rPr>
        <w:t>o</w:t>
      </w:r>
      <w:r w:rsidR="00216130" w:rsidRPr="0023135B">
        <w:rPr>
          <w:sz w:val="22"/>
          <w:szCs w:val="22"/>
        </w:rPr>
        <w:t xml:space="preserve">bservers. The </w:t>
      </w:r>
      <w:r w:rsidRPr="0023135B">
        <w:rPr>
          <w:sz w:val="22"/>
          <w:szCs w:val="22"/>
        </w:rPr>
        <w:t xml:space="preserve">main databases consulted were </w:t>
      </w:r>
      <w:proofErr w:type="spellStart"/>
      <w:r w:rsidRPr="0023135B">
        <w:rPr>
          <w:sz w:val="22"/>
          <w:szCs w:val="22"/>
        </w:rPr>
        <w:t>eChemPortal</w:t>
      </w:r>
      <w:proofErr w:type="spellEnd"/>
      <w:r w:rsidR="009915B0" w:rsidRPr="0023135B">
        <w:rPr>
          <w:sz w:val="22"/>
          <w:szCs w:val="22"/>
          <w:vertAlign w:val="superscript"/>
        </w:rPr>
        <w:footnoteReference w:id="11"/>
      </w:r>
      <w:r w:rsidR="00193D90" w:rsidRPr="0023135B">
        <w:rPr>
          <w:sz w:val="22"/>
          <w:szCs w:val="22"/>
        </w:rPr>
        <w:t>,</w:t>
      </w:r>
      <w:r w:rsidR="00745781" w:rsidRPr="0023135B">
        <w:rPr>
          <w:sz w:val="22"/>
          <w:szCs w:val="22"/>
        </w:rPr>
        <w:t xml:space="preserve"> </w:t>
      </w:r>
      <w:r w:rsidR="00193D90" w:rsidRPr="0023135B">
        <w:rPr>
          <w:sz w:val="22"/>
          <w:szCs w:val="22"/>
        </w:rPr>
        <w:t xml:space="preserve">Pesticide Properties </w:t>
      </w:r>
      <w:proofErr w:type="spellStart"/>
      <w:r w:rsidR="00193D90" w:rsidRPr="0023135B">
        <w:rPr>
          <w:sz w:val="22"/>
          <w:szCs w:val="22"/>
        </w:rPr>
        <w:t>DataBase</w:t>
      </w:r>
      <w:proofErr w:type="spellEnd"/>
      <w:r w:rsidR="00193D90" w:rsidRPr="0023135B">
        <w:rPr>
          <w:sz w:val="22"/>
          <w:szCs w:val="22"/>
        </w:rPr>
        <w:t xml:space="preserve"> (PPDB) </w:t>
      </w:r>
      <w:r w:rsidRPr="0023135B">
        <w:rPr>
          <w:sz w:val="22"/>
          <w:szCs w:val="22"/>
        </w:rPr>
        <w:t xml:space="preserve">and </w:t>
      </w:r>
      <w:proofErr w:type="spellStart"/>
      <w:r w:rsidRPr="0023135B">
        <w:rPr>
          <w:sz w:val="22"/>
          <w:szCs w:val="22"/>
        </w:rPr>
        <w:t>ChemSpider</w:t>
      </w:r>
      <w:proofErr w:type="spellEnd"/>
      <w:r w:rsidR="009915B0" w:rsidRPr="0023135B">
        <w:rPr>
          <w:sz w:val="22"/>
          <w:szCs w:val="22"/>
          <w:vertAlign w:val="superscript"/>
        </w:rPr>
        <w:footnoteReference w:id="12"/>
      </w:r>
      <w:r w:rsidRPr="0023135B">
        <w:rPr>
          <w:sz w:val="22"/>
          <w:szCs w:val="22"/>
        </w:rPr>
        <w:t>.</w:t>
      </w:r>
    </w:p>
    <w:p w:rsidR="00D71C08" w:rsidRPr="0023135B" w:rsidRDefault="00D71C08" w:rsidP="00E515C8">
      <w:pPr>
        <w:pStyle w:val="Normalnumber"/>
        <w:numPr>
          <w:ilvl w:val="0"/>
          <w:numId w:val="3"/>
        </w:numPr>
        <w:tabs>
          <w:tab w:val="clear" w:pos="1247"/>
          <w:tab w:val="left" w:pos="630"/>
        </w:tabs>
        <w:spacing w:line="276" w:lineRule="auto"/>
        <w:ind w:left="0" w:firstLine="0"/>
        <w:rPr>
          <w:sz w:val="22"/>
          <w:szCs w:val="22"/>
        </w:rPr>
      </w:pPr>
      <w:proofErr w:type="spellStart"/>
      <w:proofErr w:type="gramStart"/>
      <w:r w:rsidRPr="0023135B">
        <w:rPr>
          <w:sz w:val="22"/>
          <w:szCs w:val="22"/>
        </w:rPr>
        <w:t>eChemPortal</w:t>
      </w:r>
      <w:proofErr w:type="spellEnd"/>
      <w:proofErr w:type="gramEnd"/>
      <w:r w:rsidRPr="0023135B">
        <w:rPr>
          <w:sz w:val="22"/>
          <w:szCs w:val="22"/>
        </w:rPr>
        <w:t xml:space="preserve"> provides free public access to information on chemical properties and direct links to collections of information prepared for government chemical review programmes at national, regional, and international levels. Access to information on existing chemicals, new industrial chemicals, pesticides and biocides is provided. </w:t>
      </w:r>
      <w:proofErr w:type="spellStart"/>
      <w:proofErr w:type="gramStart"/>
      <w:r w:rsidRPr="0023135B">
        <w:rPr>
          <w:sz w:val="22"/>
          <w:szCs w:val="22"/>
        </w:rPr>
        <w:t>eChemPortal</w:t>
      </w:r>
      <w:proofErr w:type="spellEnd"/>
      <w:proofErr w:type="gramEnd"/>
      <w:r w:rsidRPr="0023135B">
        <w:rPr>
          <w:sz w:val="22"/>
          <w:szCs w:val="22"/>
        </w:rPr>
        <w:t xml:space="preserve"> also makes available national/regional classification results according to national / regional hazard classification schemes or according to the </w:t>
      </w:r>
      <w:r w:rsidRPr="0023135B">
        <w:rPr>
          <w:sz w:val="22"/>
          <w:szCs w:val="22"/>
        </w:rPr>
        <w:lastRenderedPageBreak/>
        <w:t>Globally Harmonized System of Classification and Labelling of Chemicals (GHS)</w:t>
      </w:r>
      <w:r w:rsidR="009915B0" w:rsidRPr="0023135B">
        <w:rPr>
          <w:sz w:val="22"/>
          <w:szCs w:val="22"/>
          <w:vertAlign w:val="superscript"/>
        </w:rPr>
        <w:footnoteReference w:id="13"/>
      </w:r>
      <w:r w:rsidRPr="0023135B">
        <w:rPr>
          <w:sz w:val="22"/>
          <w:szCs w:val="22"/>
        </w:rPr>
        <w:t xml:space="preserve">. In addition, </w:t>
      </w:r>
      <w:proofErr w:type="spellStart"/>
      <w:r w:rsidRPr="0023135B">
        <w:rPr>
          <w:sz w:val="22"/>
          <w:szCs w:val="22"/>
        </w:rPr>
        <w:t>eChemPortal</w:t>
      </w:r>
      <w:proofErr w:type="spellEnd"/>
      <w:r w:rsidRPr="0023135B">
        <w:rPr>
          <w:sz w:val="22"/>
          <w:szCs w:val="22"/>
        </w:rPr>
        <w:t xml:space="preserve"> provides also exposure and use information on chemicals.</w:t>
      </w:r>
    </w:p>
    <w:p w:rsidR="00193D90" w:rsidRPr="0023135B" w:rsidRDefault="003672D3"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The PPDB (Pesticide Properties Data Base) is a comprehensive relational database of pesticide physicochemical, toxicological, </w:t>
      </w:r>
      <w:proofErr w:type="spellStart"/>
      <w:r w:rsidRPr="0023135B">
        <w:rPr>
          <w:sz w:val="22"/>
          <w:szCs w:val="22"/>
        </w:rPr>
        <w:t>ecotoxicological</w:t>
      </w:r>
      <w:proofErr w:type="spellEnd"/>
      <w:r w:rsidRPr="0023135B">
        <w:rPr>
          <w:sz w:val="22"/>
          <w:szCs w:val="22"/>
        </w:rPr>
        <w:t xml:space="preserve"> and other related data. Reliable sources of information for pesticide properties are monographs produced as part of the EU review process and published by EFSA (European Food Safety Agency). These documents have been used in priority for putting together the data in the PPDB. Where EFSA documents are not available, alternative sources are used (e.g. data published by national government departments, peer-reviewed scientific publications, other databases). PPDB was consulted for data on </w:t>
      </w:r>
      <w:proofErr w:type="spellStart"/>
      <w:r w:rsidRPr="0023135B">
        <w:rPr>
          <w:sz w:val="22"/>
          <w:szCs w:val="22"/>
        </w:rPr>
        <w:t>hydramethylnon</w:t>
      </w:r>
      <w:proofErr w:type="spellEnd"/>
      <w:r w:rsidRPr="0023135B">
        <w:rPr>
          <w:sz w:val="22"/>
          <w:szCs w:val="22"/>
        </w:rPr>
        <w:t xml:space="preserve"> as this database was also used for the assessment of alternatives to endosulfan. Given that the majority of PFOS alternatives are not pesticides, the PPDB was relevant for </w:t>
      </w:r>
      <w:proofErr w:type="spellStart"/>
      <w:r w:rsidRPr="0023135B">
        <w:rPr>
          <w:sz w:val="22"/>
          <w:szCs w:val="22"/>
        </w:rPr>
        <w:t>hydramethylnon</w:t>
      </w:r>
      <w:proofErr w:type="spellEnd"/>
      <w:r w:rsidR="00BB43B8" w:rsidRPr="0023135B">
        <w:rPr>
          <w:sz w:val="22"/>
          <w:szCs w:val="22"/>
        </w:rPr>
        <w:t xml:space="preserve"> only</w:t>
      </w:r>
      <w:r w:rsidR="00D81A6E" w:rsidRPr="0023135B">
        <w:rPr>
          <w:sz w:val="22"/>
          <w:szCs w:val="22"/>
        </w:rPr>
        <w:t>.</w:t>
      </w:r>
    </w:p>
    <w:p w:rsidR="00D71C08" w:rsidRPr="0023135B" w:rsidRDefault="00D71C08" w:rsidP="00E515C8">
      <w:pPr>
        <w:pStyle w:val="Normalnumber"/>
        <w:numPr>
          <w:ilvl w:val="0"/>
          <w:numId w:val="3"/>
        </w:numPr>
        <w:tabs>
          <w:tab w:val="clear" w:pos="1247"/>
          <w:tab w:val="left" w:pos="630"/>
        </w:tabs>
        <w:spacing w:line="276" w:lineRule="auto"/>
        <w:ind w:left="0" w:firstLine="0"/>
        <w:rPr>
          <w:sz w:val="22"/>
          <w:szCs w:val="22"/>
        </w:rPr>
      </w:pPr>
      <w:proofErr w:type="spellStart"/>
      <w:r w:rsidRPr="0023135B">
        <w:rPr>
          <w:sz w:val="22"/>
          <w:szCs w:val="22"/>
        </w:rPr>
        <w:t>ChemSpider</w:t>
      </w:r>
      <w:proofErr w:type="spellEnd"/>
      <w:r w:rsidRPr="0023135B">
        <w:rPr>
          <w:sz w:val="22"/>
          <w:szCs w:val="22"/>
        </w:rPr>
        <w:t xml:space="preserve"> is a free chemical database, owned by the Royal Society of Chemistry. This database is a useful instrument to find physical and chemical properties of substances and to find the valid SMILES for further calculating parameters by EPIWEB 4.1.</w:t>
      </w:r>
    </w:p>
    <w:p w:rsidR="00D71C08" w:rsidRPr="0023135B" w:rsidRDefault="00D71C08" w:rsidP="00E515C8">
      <w:pPr>
        <w:pStyle w:val="Anxhead"/>
        <w:numPr>
          <w:ilvl w:val="2"/>
          <w:numId w:val="7"/>
        </w:numPr>
        <w:spacing w:after="120"/>
        <w:ind w:left="567" w:hanging="567"/>
        <w:rPr>
          <w:rFonts w:ascii="Times New Roman" w:hAnsi="Times New Roman" w:cs="Times New Roman"/>
          <w:sz w:val="22"/>
          <w:szCs w:val="22"/>
          <w:lang w:val="en-GB"/>
        </w:rPr>
      </w:pPr>
      <w:bookmarkStart w:id="4" w:name="_Toc329294804"/>
      <w:r w:rsidRPr="0023135B">
        <w:rPr>
          <w:rFonts w:ascii="Times New Roman" w:hAnsi="Times New Roman" w:cs="Times New Roman"/>
          <w:sz w:val="22"/>
          <w:szCs w:val="22"/>
          <w:lang w:val="en-GB"/>
        </w:rPr>
        <w:t xml:space="preserve"> </w:t>
      </w:r>
      <w:bookmarkEnd w:id="4"/>
      <w:r w:rsidRPr="0023135B">
        <w:rPr>
          <w:rFonts w:ascii="Times New Roman" w:hAnsi="Times New Roman" w:cs="Times New Roman"/>
          <w:sz w:val="22"/>
          <w:szCs w:val="22"/>
          <w:lang w:val="en-GB"/>
        </w:rPr>
        <w:t>Modelling information</w:t>
      </w:r>
    </w:p>
    <w:p w:rsidR="00D71C08"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 In cases where experimental d</w:t>
      </w:r>
      <w:r w:rsidR="00470625" w:rsidRPr="0023135B">
        <w:rPr>
          <w:sz w:val="22"/>
          <w:szCs w:val="22"/>
        </w:rPr>
        <w:t xml:space="preserve">ata were not available </w:t>
      </w:r>
      <w:proofErr w:type="spellStart"/>
      <w:r w:rsidR="007957B5" w:rsidRPr="0023135B">
        <w:rPr>
          <w:sz w:val="22"/>
          <w:szCs w:val="22"/>
        </w:rPr>
        <w:t>modeled</w:t>
      </w:r>
      <w:proofErr w:type="spellEnd"/>
      <w:r w:rsidRPr="0023135B">
        <w:rPr>
          <w:sz w:val="22"/>
          <w:szCs w:val="22"/>
        </w:rPr>
        <w:t xml:space="preserve"> data for persistence and bioaccumulation were based on QSAR estimates. Such data were generated using EPIWEB 4.1</w:t>
      </w:r>
      <w:r w:rsidRPr="0023135B">
        <w:rPr>
          <w:vertAlign w:val="superscript"/>
        </w:rPr>
        <w:footnoteReference w:id="14"/>
      </w:r>
      <w:r w:rsidR="00F302C8" w:rsidRPr="0023135B">
        <w:rPr>
          <w:sz w:val="22"/>
          <w:szCs w:val="22"/>
        </w:rPr>
        <w:t xml:space="preserve"> </w:t>
      </w:r>
      <w:r w:rsidRPr="0023135B">
        <w:rPr>
          <w:sz w:val="22"/>
          <w:szCs w:val="22"/>
        </w:rPr>
        <w:t>and the PB-score tool</w:t>
      </w:r>
      <w:r w:rsidRPr="0023135B">
        <w:rPr>
          <w:vertAlign w:val="superscript"/>
        </w:rPr>
        <w:footnoteReference w:id="15"/>
      </w:r>
      <w:r w:rsidRPr="0023135B">
        <w:rPr>
          <w:sz w:val="22"/>
          <w:szCs w:val="22"/>
        </w:rPr>
        <w:t>.</w:t>
      </w:r>
    </w:p>
    <w:p w:rsidR="00D71C08"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EPIWB 4.1 with the Estimation Programs Interface Suite (EPI </w:t>
      </w:r>
      <w:proofErr w:type="spellStart"/>
      <w:r w:rsidRPr="0023135B">
        <w:rPr>
          <w:sz w:val="22"/>
          <w:szCs w:val="22"/>
        </w:rPr>
        <w:t>Suite</w:t>
      </w:r>
      <w:r w:rsidRPr="0023135B">
        <w:rPr>
          <w:sz w:val="22"/>
          <w:szCs w:val="22"/>
          <w:vertAlign w:val="superscript"/>
        </w:rPr>
        <w:t>TM</w:t>
      </w:r>
      <w:proofErr w:type="spellEnd"/>
      <w:r w:rsidRPr="0023135B">
        <w:rPr>
          <w:sz w:val="22"/>
          <w:szCs w:val="22"/>
        </w:rPr>
        <w:t>) software is developed by US EPA and publicity available on the internet. This modelling programme is used to estimate properties related to a chemical’s environmental transport and fate. This information is used to support regulatory decisions in the new chemicals program and in other existing chemical assessment activities.  Governmental and private organizations within the United States and elsewhere make extensive use of this software in supporting decisions regarding new and existing chemicals.  The widespread use of this software for a number of different purposes stems, in part, from its utilization and integration of available science in combination with its ease of operation, transparency, and cost-effectiveness.</w:t>
      </w:r>
      <w:r w:rsidR="007A390F">
        <w:rPr>
          <w:sz w:val="22"/>
          <w:szCs w:val="22"/>
        </w:rPr>
        <w:t xml:space="preserve"> </w:t>
      </w:r>
      <w:r w:rsidR="00BB0107" w:rsidRPr="0023135B">
        <w:rPr>
          <w:sz w:val="22"/>
          <w:szCs w:val="22"/>
        </w:rPr>
        <w:t xml:space="preserve">There are other modelling programmes available, but </w:t>
      </w:r>
      <w:proofErr w:type="spellStart"/>
      <w:r w:rsidR="00BB0107" w:rsidRPr="0023135B">
        <w:rPr>
          <w:sz w:val="22"/>
          <w:szCs w:val="22"/>
        </w:rPr>
        <w:t>EpiSuite</w:t>
      </w:r>
      <w:proofErr w:type="spellEnd"/>
      <w:r w:rsidR="00BB0107" w:rsidRPr="0023135B">
        <w:rPr>
          <w:sz w:val="22"/>
          <w:szCs w:val="22"/>
        </w:rPr>
        <w:t xml:space="preserve"> is public</w:t>
      </w:r>
      <w:r w:rsidR="00535B55" w:rsidRPr="0023135B">
        <w:rPr>
          <w:sz w:val="22"/>
          <w:szCs w:val="22"/>
        </w:rPr>
        <w:t>ly</w:t>
      </w:r>
      <w:r w:rsidR="00BB0107" w:rsidRPr="0023135B">
        <w:rPr>
          <w:sz w:val="22"/>
          <w:szCs w:val="22"/>
        </w:rPr>
        <w:t xml:space="preserve"> a</w:t>
      </w:r>
      <w:r w:rsidR="00535B55" w:rsidRPr="0023135B">
        <w:rPr>
          <w:sz w:val="22"/>
          <w:szCs w:val="22"/>
        </w:rPr>
        <w:t>ccessible</w:t>
      </w:r>
      <w:r w:rsidR="00BB0107" w:rsidRPr="0023135B">
        <w:rPr>
          <w:sz w:val="22"/>
          <w:szCs w:val="22"/>
        </w:rPr>
        <w:t xml:space="preserve"> and </w:t>
      </w:r>
      <w:r w:rsidR="00535B55" w:rsidRPr="0023135B">
        <w:rPr>
          <w:sz w:val="22"/>
          <w:szCs w:val="22"/>
        </w:rPr>
        <w:t xml:space="preserve">a widely </w:t>
      </w:r>
      <w:r w:rsidR="00BB0107" w:rsidRPr="0023135B">
        <w:rPr>
          <w:sz w:val="22"/>
          <w:szCs w:val="22"/>
        </w:rPr>
        <w:t>referenced modelling programme</w:t>
      </w:r>
      <w:r w:rsidR="00535B55" w:rsidRPr="0023135B">
        <w:rPr>
          <w:sz w:val="22"/>
          <w:szCs w:val="22"/>
        </w:rPr>
        <w:t>.</w:t>
      </w:r>
      <w:r w:rsidR="00BB0107" w:rsidRPr="0023135B">
        <w:rPr>
          <w:sz w:val="22"/>
          <w:szCs w:val="22"/>
        </w:rPr>
        <w:t xml:space="preserve"> </w:t>
      </w:r>
      <w:r w:rsidRPr="0023135B">
        <w:rPr>
          <w:sz w:val="22"/>
          <w:szCs w:val="22"/>
        </w:rPr>
        <w:t xml:space="preserve"> </w:t>
      </w:r>
    </w:p>
    <w:p w:rsidR="00D71C08"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The PB-score tool, developed at RIVM, uses QSAR estimations for screening on persistence and </w:t>
      </w:r>
      <w:r w:rsidR="00BC2FD9" w:rsidRPr="0023135B">
        <w:rPr>
          <w:sz w:val="22"/>
          <w:szCs w:val="22"/>
        </w:rPr>
        <w:t>bioaccumulation and generates a score, which reflects the chance that a certain substance is persiste</w:t>
      </w:r>
      <w:r w:rsidRPr="0023135B">
        <w:rPr>
          <w:sz w:val="22"/>
          <w:szCs w:val="22"/>
        </w:rPr>
        <w:t xml:space="preserve">nt in the environment, and </w:t>
      </w:r>
      <w:proofErr w:type="spellStart"/>
      <w:r w:rsidRPr="0023135B">
        <w:rPr>
          <w:sz w:val="22"/>
          <w:szCs w:val="22"/>
        </w:rPr>
        <w:t>bioaccumulating</w:t>
      </w:r>
      <w:proofErr w:type="spellEnd"/>
      <w:r w:rsidRPr="0023135B">
        <w:rPr>
          <w:sz w:val="22"/>
          <w:szCs w:val="22"/>
        </w:rPr>
        <w:t>. It is developed as a first tier in the evaluation of PBT and POP substances. It should be noted that the bioaccumulation potential of fluorinated chemicals might not be estimated correctly by the tool as it mainly focuses on passive bioaccumulation in fatty tissues, relevant for hydrophobic substances</w:t>
      </w:r>
      <w:r w:rsidR="00C07EEE" w:rsidRPr="0023135B">
        <w:rPr>
          <w:sz w:val="22"/>
          <w:szCs w:val="22"/>
        </w:rPr>
        <w:t>. However, the underlying US-EPA models have been updated for the fluorinated substances recently</w:t>
      </w:r>
      <w:r w:rsidR="00BB0107" w:rsidRPr="0023135B">
        <w:rPr>
          <w:rStyle w:val="FootnoteReference"/>
        </w:rPr>
        <w:footnoteReference w:id="16"/>
      </w:r>
      <w:r w:rsidR="00C07EEE" w:rsidRPr="0023135B">
        <w:rPr>
          <w:sz w:val="22"/>
          <w:szCs w:val="22"/>
        </w:rPr>
        <w:t>.</w:t>
      </w:r>
      <w:r w:rsidR="009E73EF" w:rsidRPr="0023135B">
        <w:rPr>
          <w:sz w:val="22"/>
          <w:szCs w:val="22"/>
        </w:rPr>
        <w:t xml:space="preserve"> </w:t>
      </w:r>
      <w:r w:rsidRPr="0023135B">
        <w:rPr>
          <w:sz w:val="22"/>
          <w:szCs w:val="22"/>
        </w:rPr>
        <w:t>Furthermore, the PB-score screening is conservative, as it is considered better to end up with false positives than with false negatives. Those false positives should be screened out as a result of more in depth assessment based on experimental data whenever available.</w:t>
      </w:r>
    </w:p>
    <w:p w:rsidR="00D740A2" w:rsidRPr="0023135B" w:rsidRDefault="00F22206"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lastRenderedPageBreak/>
        <w:t xml:space="preserve">The overall PB-score varies between 0 and 2. Cut-off values complying with the formal screening criteria in Annex D are </w:t>
      </w:r>
      <w:r w:rsidR="00D71C08" w:rsidRPr="0023135B">
        <w:rPr>
          <w:sz w:val="22"/>
          <w:szCs w:val="22"/>
        </w:rPr>
        <w:t>≥</w:t>
      </w:r>
      <w:r w:rsidR="00BC2FD9" w:rsidRPr="0023135B">
        <w:rPr>
          <w:sz w:val="22"/>
          <w:szCs w:val="22"/>
        </w:rPr>
        <w:t xml:space="preserve">0.5 for the P-score as well as the B-score. Thus substances with a PB score of </w:t>
      </w:r>
      <w:r w:rsidR="00D71C08" w:rsidRPr="0023135B">
        <w:rPr>
          <w:sz w:val="22"/>
          <w:szCs w:val="22"/>
        </w:rPr>
        <w:t>≥</w:t>
      </w:r>
      <w:r w:rsidR="00BC2FD9" w:rsidRPr="0023135B">
        <w:rPr>
          <w:sz w:val="22"/>
          <w:szCs w:val="22"/>
        </w:rPr>
        <w:t>1.5 will have individual P or B-scores of 0.5 or higher and comply with both criteria, whereas substances with a PB-score between 1 and 1.5 might fulfil both criteria or not.</w:t>
      </w:r>
    </w:p>
    <w:p w:rsidR="00A60212" w:rsidRPr="0023135B" w:rsidRDefault="00A60212" w:rsidP="00A60212">
      <w:pPr>
        <w:pStyle w:val="Normalnumber"/>
        <w:numPr>
          <w:ilvl w:val="0"/>
          <w:numId w:val="0"/>
        </w:numPr>
        <w:tabs>
          <w:tab w:val="clear" w:pos="1247"/>
          <w:tab w:val="left" w:pos="630"/>
        </w:tabs>
        <w:spacing w:line="276" w:lineRule="auto"/>
        <w:ind w:left="1247"/>
        <w:rPr>
          <w:sz w:val="22"/>
          <w:szCs w:val="22"/>
        </w:rPr>
      </w:pPr>
    </w:p>
    <w:p w:rsidR="00D71C08" w:rsidRPr="0023135B" w:rsidRDefault="008C6235" w:rsidP="00E515C8">
      <w:pPr>
        <w:pStyle w:val="Anxhead"/>
        <w:numPr>
          <w:ilvl w:val="2"/>
          <w:numId w:val="7"/>
        </w:numPr>
        <w:spacing w:after="120"/>
        <w:ind w:left="567" w:hanging="567"/>
        <w:rPr>
          <w:rFonts w:ascii="Times New Roman" w:hAnsi="Times New Roman" w:cs="Times New Roman"/>
          <w:sz w:val="22"/>
          <w:szCs w:val="22"/>
          <w:lang w:val="en-GB"/>
        </w:rPr>
      </w:pPr>
      <w:bookmarkStart w:id="5" w:name="_Toc329294806"/>
      <w:r w:rsidRPr="0023135B">
        <w:rPr>
          <w:rFonts w:ascii="Times New Roman" w:hAnsi="Times New Roman" w:cs="Times New Roman"/>
          <w:sz w:val="22"/>
          <w:szCs w:val="22"/>
          <w:lang w:val="en-GB"/>
        </w:rPr>
        <w:t>Data quality and u</w:t>
      </w:r>
      <w:r w:rsidR="00BC2FD9" w:rsidRPr="0023135B">
        <w:rPr>
          <w:rFonts w:ascii="Times New Roman" w:hAnsi="Times New Roman" w:cs="Times New Roman"/>
          <w:sz w:val="22"/>
          <w:szCs w:val="22"/>
          <w:lang w:val="en-GB"/>
        </w:rPr>
        <w:t>ncertainties</w:t>
      </w:r>
      <w:bookmarkEnd w:id="5"/>
      <w:r w:rsidR="00BC2FD9" w:rsidRPr="0023135B">
        <w:rPr>
          <w:rFonts w:ascii="Times New Roman" w:hAnsi="Times New Roman" w:cs="Times New Roman"/>
          <w:sz w:val="22"/>
          <w:szCs w:val="22"/>
          <w:lang w:val="en-GB"/>
        </w:rPr>
        <w:t xml:space="preserve"> </w:t>
      </w:r>
    </w:p>
    <w:p w:rsidR="0085216D" w:rsidRPr="0023135B" w:rsidRDefault="0085216D"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The main source of information on the name and identity of alternatives to PFOS was the reports by parties and observers about the use of alternatives in their countries. The accuracy and comprehensiveness of the information presented in annex I</w:t>
      </w:r>
      <w:r w:rsidR="00DD5039" w:rsidRPr="0023135B">
        <w:rPr>
          <w:sz w:val="22"/>
          <w:szCs w:val="22"/>
        </w:rPr>
        <w:t xml:space="preserve"> therefore depend on the ability of parties and observers to make such information available.</w:t>
      </w:r>
      <w:r w:rsidR="0097619F" w:rsidRPr="0023135B">
        <w:rPr>
          <w:sz w:val="22"/>
          <w:szCs w:val="22"/>
        </w:rPr>
        <w:t xml:space="preserve"> </w:t>
      </w:r>
      <w:r w:rsidR="00082A73" w:rsidRPr="0023135B">
        <w:rPr>
          <w:sz w:val="22"/>
          <w:szCs w:val="22"/>
        </w:rPr>
        <w:t>A</w:t>
      </w:r>
      <w:r w:rsidR="0097619F" w:rsidRPr="0023135B">
        <w:rPr>
          <w:sz w:val="22"/>
          <w:szCs w:val="22"/>
        </w:rPr>
        <w:t>lternatives to PFOS were not reported for a number of applications listed in part I of Annex B to the Stockholm Convention such as</w:t>
      </w:r>
      <w:r w:rsidR="008552E7" w:rsidRPr="0023135B">
        <w:rPr>
          <w:sz w:val="22"/>
          <w:szCs w:val="22"/>
        </w:rPr>
        <w:t xml:space="preserve"> chemically driven oil production, photo-imaging, etching agent for compound semiconductors and ceramic filters, photo masks in the semiconductor </w:t>
      </w:r>
      <w:r w:rsidR="00324EE6" w:rsidRPr="0023135B">
        <w:rPr>
          <w:sz w:val="22"/>
          <w:szCs w:val="22"/>
        </w:rPr>
        <w:t xml:space="preserve">and liquid crystal display </w:t>
      </w:r>
      <w:r w:rsidR="008552E7" w:rsidRPr="0023135B">
        <w:rPr>
          <w:sz w:val="22"/>
          <w:szCs w:val="22"/>
        </w:rPr>
        <w:t>industries, electric and electronic parts for some printers and colour copy machines</w:t>
      </w:r>
      <w:r w:rsidR="0097619F" w:rsidRPr="0023135B">
        <w:rPr>
          <w:sz w:val="22"/>
          <w:szCs w:val="22"/>
        </w:rPr>
        <w:t xml:space="preserve"> and </w:t>
      </w:r>
      <w:r w:rsidR="008552E7" w:rsidRPr="0023135B">
        <w:rPr>
          <w:sz w:val="22"/>
          <w:szCs w:val="22"/>
        </w:rPr>
        <w:t xml:space="preserve">certain </w:t>
      </w:r>
      <w:r w:rsidR="0097619F" w:rsidRPr="0023135B">
        <w:rPr>
          <w:sz w:val="22"/>
          <w:szCs w:val="22"/>
        </w:rPr>
        <w:t>medical devices.</w:t>
      </w:r>
      <w:r w:rsidR="00C15AA2" w:rsidRPr="0023135B">
        <w:rPr>
          <w:sz w:val="22"/>
          <w:szCs w:val="22"/>
        </w:rPr>
        <w:t xml:space="preserve"> </w:t>
      </w:r>
      <w:r w:rsidR="00267D69" w:rsidRPr="0023135B">
        <w:rPr>
          <w:sz w:val="22"/>
          <w:szCs w:val="22"/>
        </w:rPr>
        <w:t>In some cases</w:t>
      </w:r>
      <w:r w:rsidR="00C15AA2" w:rsidRPr="0023135B">
        <w:rPr>
          <w:sz w:val="22"/>
          <w:szCs w:val="22"/>
        </w:rPr>
        <w:t>, only the brand names, and not the chemical identity</w:t>
      </w:r>
      <w:r w:rsidR="00082A73" w:rsidRPr="0023135B">
        <w:rPr>
          <w:sz w:val="22"/>
          <w:szCs w:val="22"/>
        </w:rPr>
        <w:t>, of</w:t>
      </w:r>
      <w:r w:rsidR="00C15AA2" w:rsidRPr="0023135B">
        <w:rPr>
          <w:sz w:val="22"/>
          <w:szCs w:val="22"/>
        </w:rPr>
        <w:t xml:space="preserve"> </w:t>
      </w:r>
      <w:r w:rsidR="00082A73" w:rsidRPr="0023135B">
        <w:rPr>
          <w:sz w:val="22"/>
          <w:szCs w:val="22"/>
        </w:rPr>
        <w:t xml:space="preserve">the </w:t>
      </w:r>
      <w:r w:rsidR="00C15AA2" w:rsidRPr="0023135B">
        <w:rPr>
          <w:sz w:val="22"/>
          <w:szCs w:val="22"/>
        </w:rPr>
        <w:t>alternatives to PFOS were reported, making it difficult to further obtain data on the properties of these alternatives.</w:t>
      </w:r>
    </w:p>
    <w:p w:rsidR="00AC239D"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When available, experimental data were used in the analysis for the prioritization of alternatives to PFOS. However, one major limitation of this exercise was the scarcity of data </w:t>
      </w:r>
      <w:r w:rsidR="00216130" w:rsidRPr="0023135B">
        <w:rPr>
          <w:sz w:val="22"/>
          <w:szCs w:val="22"/>
        </w:rPr>
        <w:t xml:space="preserve">in public databases </w:t>
      </w:r>
      <w:r w:rsidRPr="0023135B">
        <w:rPr>
          <w:sz w:val="22"/>
          <w:szCs w:val="22"/>
        </w:rPr>
        <w:t>about many of the alternatives. For chemicals for which experimental data for persistence and bioaccumulati</w:t>
      </w:r>
      <w:r w:rsidR="0079544C" w:rsidRPr="0023135B">
        <w:rPr>
          <w:sz w:val="22"/>
          <w:szCs w:val="22"/>
        </w:rPr>
        <w:t xml:space="preserve">on were not available, </w:t>
      </w:r>
      <w:proofErr w:type="spellStart"/>
      <w:r w:rsidR="007957B5" w:rsidRPr="0023135B">
        <w:rPr>
          <w:sz w:val="22"/>
          <w:szCs w:val="22"/>
        </w:rPr>
        <w:t>modeled</w:t>
      </w:r>
      <w:proofErr w:type="spellEnd"/>
      <w:r w:rsidRPr="0023135B">
        <w:rPr>
          <w:sz w:val="22"/>
          <w:szCs w:val="22"/>
        </w:rPr>
        <w:t xml:space="preserve"> data were considered</w:t>
      </w:r>
      <w:r w:rsidR="00D55445" w:rsidRPr="0023135B">
        <w:rPr>
          <w:sz w:val="22"/>
          <w:szCs w:val="22"/>
        </w:rPr>
        <w:t xml:space="preserve"> in</w:t>
      </w:r>
      <w:r w:rsidR="00F84503" w:rsidRPr="0023135B">
        <w:rPr>
          <w:sz w:val="22"/>
          <w:szCs w:val="22"/>
        </w:rPr>
        <w:t xml:space="preserve"> </w:t>
      </w:r>
      <w:r w:rsidRPr="0023135B">
        <w:rPr>
          <w:sz w:val="22"/>
          <w:szCs w:val="22"/>
        </w:rPr>
        <w:t xml:space="preserve">the </w:t>
      </w:r>
      <w:r w:rsidR="004B7701" w:rsidRPr="0023135B">
        <w:rPr>
          <w:sz w:val="22"/>
          <w:szCs w:val="22"/>
        </w:rPr>
        <w:t>prioritization</w:t>
      </w:r>
      <w:r w:rsidRPr="0023135B">
        <w:rPr>
          <w:sz w:val="22"/>
          <w:szCs w:val="22"/>
        </w:rPr>
        <w:t xml:space="preserve">. </w:t>
      </w:r>
    </w:p>
    <w:p w:rsidR="000233C1" w:rsidRPr="0023135B" w:rsidRDefault="00FB04D3" w:rsidP="00E515C8">
      <w:pPr>
        <w:pStyle w:val="Normalnumber"/>
        <w:numPr>
          <w:ilvl w:val="0"/>
          <w:numId w:val="3"/>
        </w:numPr>
        <w:tabs>
          <w:tab w:val="clear" w:pos="1247"/>
          <w:tab w:val="left" w:pos="630"/>
        </w:tabs>
        <w:spacing w:line="276" w:lineRule="auto"/>
        <w:ind w:left="0" w:firstLine="0"/>
        <w:rPr>
          <w:sz w:val="24"/>
          <w:szCs w:val="22"/>
        </w:rPr>
      </w:pPr>
      <w:r w:rsidRPr="0023135B">
        <w:rPr>
          <w:sz w:val="22"/>
          <w:szCs w:val="22"/>
        </w:rPr>
        <w:t xml:space="preserve">Available </w:t>
      </w:r>
      <w:r w:rsidR="00CC47C0" w:rsidRPr="0023135B">
        <w:rPr>
          <w:sz w:val="22"/>
          <w:szCs w:val="22"/>
        </w:rPr>
        <w:t>modelling</w:t>
      </w:r>
      <w:r w:rsidRPr="0023135B">
        <w:rPr>
          <w:sz w:val="22"/>
          <w:szCs w:val="22"/>
        </w:rPr>
        <w:t xml:space="preserve"> tools are not ideal for generating estimated data </w:t>
      </w:r>
      <w:r w:rsidR="006323E7" w:rsidRPr="0023135B">
        <w:rPr>
          <w:sz w:val="22"/>
          <w:szCs w:val="22"/>
        </w:rPr>
        <w:t xml:space="preserve">on persistence and bioaccumulation for </w:t>
      </w:r>
      <w:r w:rsidR="00DE7D41" w:rsidRPr="0023135B">
        <w:rPr>
          <w:sz w:val="22"/>
          <w:szCs w:val="22"/>
        </w:rPr>
        <w:t xml:space="preserve">all </w:t>
      </w:r>
      <w:r w:rsidR="006323E7" w:rsidRPr="0023135B">
        <w:rPr>
          <w:sz w:val="22"/>
          <w:szCs w:val="22"/>
        </w:rPr>
        <w:t xml:space="preserve">PFOS alternatives.  A number of estimation </w:t>
      </w:r>
      <w:r w:rsidRPr="0023135B">
        <w:rPr>
          <w:sz w:val="22"/>
          <w:szCs w:val="22"/>
        </w:rPr>
        <w:t xml:space="preserve">programs are available in EPI </w:t>
      </w:r>
      <w:proofErr w:type="spellStart"/>
      <w:r w:rsidRPr="0023135B">
        <w:rPr>
          <w:sz w:val="22"/>
          <w:szCs w:val="22"/>
        </w:rPr>
        <w:t>Suite</w:t>
      </w:r>
      <w:r w:rsidRPr="0023135B">
        <w:rPr>
          <w:sz w:val="22"/>
          <w:szCs w:val="22"/>
          <w:vertAlign w:val="superscript"/>
        </w:rPr>
        <w:t>TM</w:t>
      </w:r>
      <w:proofErr w:type="spellEnd"/>
      <w:r w:rsidR="006323E7" w:rsidRPr="0023135B">
        <w:rPr>
          <w:sz w:val="22"/>
          <w:szCs w:val="22"/>
        </w:rPr>
        <w:t xml:space="preserve">. </w:t>
      </w:r>
      <w:r w:rsidR="00DE7D41" w:rsidRPr="0023135B">
        <w:rPr>
          <w:sz w:val="22"/>
          <w:szCs w:val="22"/>
        </w:rPr>
        <w:t xml:space="preserve"> </w:t>
      </w:r>
      <w:r w:rsidR="006323E7" w:rsidRPr="0023135B">
        <w:rPr>
          <w:sz w:val="22"/>
          <w:szCs w:val="22"/>
        </w:rPr>
        <w:t xml:space="preserve">These </w:t>
      </w:r>
      <w:r w:rsidR="0036009B" w:rsidRPr="0023135B">
        <w:rPr>
          <w:sz w:val="22"/>
          <w:szCs w:val="22"/>
        </w:rPr>
        <w:t>programs</w:t>
      </w:r>
      <w:r w:rsidR="006323E7" w:rsidRPr="0023135B">
        <w:rPr>
          <w:sz w:val="22"/>
          <w:szCs w:val="22"/>
        </w:rPr>
        <w:t xml:space="preserve"> </w:t>
      </w:r>
      <w:r w:rsidR="0036009B" w:rsidRPr="0023135B">
        <w:rPr>
          <w:sz w:val="22"/>
          <w:szCs w:val="22"/>
        </w:rPr>
        <w:t>use</w:t>
      </w:r>
      <w:r w:rsidR="006323E7" w:rsidRPr="0023135B">
        <w:rPr>
          <w:sz w:val="22"/>
          <w:szCs w:val="22"/>
        </w:rPr>
        <w:t xml:space="preserve"> the </w:t>
      </w:r>
      <w:r w:rsidR="005C07B2" w:rsidRPr="0023135B">
        <w:rPr>
          <w:sz w:val="22"/>
          <w:szCs w:val="22"/>
        </w:rPr>
        <w:t>so</w:t>
      </w:r>
      <w:r w:rsidRPr="0023135B">
        <w:rPr>
          <w:sz w:val="22"/>
          <w:szCs w:val="22"/>
        </w:rPr>
        <w:t>-</w:t>
      </w:r>
      <w:r w:rsidR="005C07B2" w:rsidRPr="0023135B">
        <w:rPr>
          <w:sz w:val="22"/>
          <w:szCs w:val="22"/>
        </w:rPr>
        <w:t xml:space="preserve">called </w:t>
      </w:r>
      <w:r w:rsidR="006323E7" w:rsidRPr="0023135B">
        <w:rPr>
          <w:sz w:val="22"/>
          <w:szCs w:val="22"/>
        </w:rPr>
        <w:t>fragment method</w:t>
      </w:r>
      <w:r w:rsidRPr="0023135B">
        <w:rPr>
          <w:sz w:val="22"/>
          <w:szCs w:val="22"/>
        </w:rPr>
        <w:t xml:space="preserve"> </w:t>
      </w:r>
      <w:r w:rsidR="0036009B" w:rsidRPr="0023135B">
        <w:rPr>
          <w:sz w:val="22"/>
          <w:szCs w:val="22"/>
        </w:rPr>
        <w:t>and for organic substances, generate estimates</w:t>
      </w:r>
      <w:r w:rsidRPr="0023135B">
        <w:rPr>
          <w:sz w:val="22"/>
          <w:szCs w:val="22"/>
        </w:rPr>
        <w:t xml:space="preserve"> </w:t>
      </w:r>
      <w:r w:rsidR="0036009B" w:rsidRPr="0023135B">
        <w:rPr>
          <w:sz w:val="22"/>
          <w:szCs w:val="22"/>
        </w:rPr>
        <w:t>of physical/chemical property and environmental fate based</w:t>
      </w:r>
      <w:r w:rsidRPr="0023135B">
        <w:rPr>
          <w:sz w:val="22"/>
          <w:szCs w:val="22"/>
        </w:rPr>
        <w:t xml:space="preserve"> </w:t>
      </w:r>
      <w:r w:rsidR="0036009B" w:rsidRPr="0023135B">
        <w:rPr>
          <w:sz w:val="22"/>
          <w:szCs w:val="22"/>
        </w:rPr>
        <w:t>o</w:t>
      </w:r>
      <w:r w:rsidRPr="0023135B">
        <w:rPr>
          <w:sz w:val="22"/>
          <w:szCs w:val="22"/>
        </w:rPr>
        <w:t>n the contribution of</w:t>
      </w:r>
      <w:r w:rsidR="0036009B" w:rsidRPr="0023135B">
        <w:rPr>
          <w:sz w:val="22"/>
          <w:szCs w:val="22"/>
        </w:rPr>
        <w:t xml:space="preserve"> the hydrocarbon chains (–CH</w:t>
      </w:r>
      <w:r w:rsidR="0036009B" w:rsidRPr="0023135B">
        <w:rPr>
          <w:sz w:val="22"/>
          <w:szCs w:val="22"/>
          <w:vertAlign w:val="subscript"/>
        </w:rPr>
        <w:t>2</w:t>
      </w:r>
      <w:r w:rsidR="0036009B" w:rsidRPr="0023135B">
        <w:rPr>
          <w:sz w:val="22"/>
          <w:szCs w:val="22"/>
        </w:rPr>
        <w:t>-</w:t>
      </w:r>
      <w:r w:rsidR="0036009B" w:rsidRPr="0023135B">
        <w:rPr>
          <w:sz w:val="22"/>
          <w:szCs w:val="22"/>
          <w:vertAlign w:val="subscript"/>
        </w:rPr>
        <w:t xml:space="preserve"> </w:t>
      </w:r>
      <w:r w:rsidR="0036009B" w:rsidRPr="0023135B">
        <w:rPr>
          <w:sz w:val="22"/>
          <w:szCs w:val="22"/>
        </w:rPr>
        <w:t>or -CH</w:t>
      </w:r>
      <w:r w:rsidR="0036009B" w:rsidRPr="0023135B">
        <w:rPr>
          <w:sz w:val="22"/>
          <w:szCs w:val="22"/>
          <w:vertAlign w:val="subscript"/>
        </w:rPr>
        <w:t>3</w:t>
      </w:r>
      <w:r w:rsidR="0036009B" w:rsidRPr="0023135B">
        <w:rPr>
          <w:sz w:val="22"/>
          <w:szCs w:val="22"/>
        </w:rPr>
        <w:t xml:space="preserve"> fragment</w:t>
      </w:r>
      <w:r w:rsidR="00097ED3" w:rsidRPr="0023135B">
        <w:rPr>
          <w:sz w:val="22"/>
          <w:szCs w:val="22"/>
        </w:rPr>
        <w:t>s</w:t>
      </w:r>
      <w:r w:rsidR="0036009B" w:rsidRPr="0023135B">
        <w:rPr>
          <w:sz w:val="22"/>
          <w:szCs w:val="22"/>
        </w:rPr>
        <w:t>)</w:t>
      </w:r>
      <w:r w:rsidR="001741E6" w:rsidRPr="0023135B">
        <w:rPr>
          <w:sz w:val="22"/>
          <w:szCs w:val="22"/>
        </w:rPr>
        <w:t xml:space="preserve">. These programs are thus most suitable for estimating </w:t>
      </w:r>
      <w:r w:rsidR="00DE7D41" w:rsidRPr="0023135B">
        <w:rPr>
          <w:sz w:val="22"/>
          <w:szCs w:val="22"/>
        </w:rPr>
        <w:t xml:space="preserve">data for </w:t>
      </w:r>
      <w:r w:rsidR="00854C1F" w:rsidRPr="0023135B">
        <w:rPr>
          <w:sz w:val="22"/>
          <w:szCs w:val="22"/>
        </w:rPr>
        <w:t xml:space="preserve">PFOS alternatives that </w:t>
      </w:r>
      <w:r w:rsidR="008C6235" w:rsidRPr="0023135B">
        <w:rPr>
          <w:sz w:val="22"/>
          <w:szCs w:val="22"/>
        </w:rPr>
        <w:t xml:space="preserve">are </w:t>
      </w:r>
      <w:r w:rsidR="00E86A06" w:rsidRPr="0023135B">
        <w:rPr>
          <w:sz w:val="22"/>
          <w:szCs w:val="22"/>
        </w:rPr>
        <w:t xml:space="preserve">pure </w:t>
      </w:r>
      <w:r w:rsidR="008C6235" w:rsidRPr="0023135B">
        <w:rPr>
          <w:sz w:val="22"/>
          <w:szCs w:val="22"/>
        </w:rPr>
        <w:t>hydrocarbons</w:t>
      </w:r>
      <w:r w:rsidR="00E86A06" w:rsidRPr="0023135B">
        <w:rPr>
          <w:sz w:val="22"/>
          <w:szCs w:val="22"/>
        </w:rPr>
        <w:t xml:space="preserve"> such as the aromatic substances</w:t>
      </w:r>
      <w:r w:rsidR="008C6235" w:rsidRPr="0023135B">
        <w:rPr>
          <w:sz w:val="22"/>
          <w:szCs w:val="22"/>
        </w:rPr>
        <w:t>.</w:t>
      </w:r>
      <w:r w:rsidR="006323E7" w:rsidRPr="0023135B">
        <w:rPr>
          <w:sz w:val="22"/>
          <w:szCs w:val="22"/>
        </w:rPr>
        <w:t xml:space="preserve"> </w:t>
      </w:r>
      <w:r w:rsidR="00C07EEE" w:rsidRPr="0023135B">
        <w:rPr>
          <w:sz w:val="22"/>
          <w:szCs w:val="22"/>
        </w:rPr>
        <w:t>The United States Environmental Protection Agency</w:t>
      </w:r>
      <w:r w:rsidR="00C07EEE" w:rsidRPr="0023135B">
        <w:rPr>
          <w:sz w:val="22"/>
        </w:rPr>
        <w:t xml:space="preserve"> has recently updated EPI Suite to improve the prediction of persistence and bioaccumulation of fluorinated substances</w:t>
      </w:r>
      <w:r w:rsidR="00D318E2" w:rsidRPr="0023135B">
        <w:rPr>
          <w:rStyle w:val="FootnoteReference"/>
        </w:rPr>
        <w:footnoteReference w:id="17"/>
      </w:r>
      <w:r w:rsidR="000233C1" w:rsidRPr="0023135B">
        <w:rPr>
          <w:sz w:val="22"/>
        </w:rPr>
        <w:t xml:space="preserve">. However, these programs are still less accurate for generating </w:t>
      </w:r>
      <w:proofErr w:type="spellStart"/>
      <w:r w:rsidR="007957B5" w:rsidRPr="0023135B">
        <w:rPr>
          <w:sz w:val="22"/>
        </w:rPr>
        <w:t>modeled</w:t>
      </w:r>
      <w:proofErr w:type="spellEnd"/>
      <w:r w:rsidR="000233C1" w:rsidRPr="0023135B">
        <w:rPr>
          <w:sz w:val="22"/>
        </w:rPr>
        <w:t xml:space="preserve"> data for fluorinated organic alternatives than for the non-fluorinated organic alternatives. </w:t>
      </w:r>
    </w:p>
    <w:p w:rsidR="00D740A2" w:rsidRPr="0023135B" w:rsidRDefault="00C07EEE"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For </w:t>
      </w:r>
      <w:proofErr w:type="spellStart"/>
      <w:r w:rsidRPr="0023135B">
        <w:rPr>
          <w:sz w:val="22"/>
          <w:szCs w:val="22"/>
        </w:rPr>
        <w:t>perfluorinated</w:t>
      </w:r>
      <w:proofErr w:type="spellEnd"/>
      <w:r w:rsidRPr="0023135B">
        <w:rPr>
          <w:sz w:val="22"/>
          <w:szCs w:val="22"/>
        </w:rPr>
        <w:t xml:space="preserve"> substances, </w:t>
      </w:r>
      <w:proofErr w:type="spellStart"/>
      <w:r w:rsidRPr="0023135B">
        <w:rPr>
          <w:sz w:val="22"/>
          <w:szCs w:val="22"/>
        </w:rPr>
        <w:t>Kow</w:t>
      </w:r>
      <w:proofErr w:type="spellEnd"/>
      <w:r w:rsidRPr="0023135B">
        <w:rPr>
          <w:sz w:val="22"/>
          <w:szCs w:val="22"/>
        </w:rPr>
        <w:t xml:space="preserve"> values cannot be empirically determined due to the surface active nature of these chemicals</w:t>
      </w:r>
      <w:r w:rsidR="00F22206" w:rsidRPr="0023135B">
        <w:rPr>
          <w:sz w:val="22"/>
          <w:szCs w:val="22"/>
        </w:rPr>
        <w:t xml:space="preserve">. Thus only </w:t>
      </w:r>
      <w:proofErr w:type="spellStart"/>
      <w:r w:rsidR="007957B5" w:rsidRPr="0023135B">
        <w:rPr>
          <w:sz w:val="22"/>
          <w:szCs w:val="22"/>
        </w:rPr>
        <w:t>modeled</w:t>
      </w:r>
      <w:proofErr w:type="spellEnd"/>
      <w:r w:rsidR="00F22206" w:rsidRPr="0023135B">
        <w:rPr>
          <w:sz w:val="22"/>
          <w:szCs w:val="22"/>
        </w:rPr>
        <w:t xml:space="preserve"> values for </w:t>
      </w:r>
      <w:proofErr w:type="spellStart"/>
      <w:r w:rsidR="00F22206" w:rsidRPr="0023135B">
        <w:rPr>
          <w:sz w:val="22"/>
          <w:szCs w:val="22"/>
        </w:rPr>
        <w:t>Kow</w:t>
      </w:r>
      <w:proofErr w:type="spellEnd"/>
      <w:r w:rsidR="00F22206" w:rsidRPr="0023135B">
        <w:rPr>
          <w:sz w:val="22"/>
          <w:szCs w:val="22"/>
        </w:rPr>
        <w:t xml:space="preserve"> are available for these chemicals.</w:t>
      </w:r>
      <w:r w:rsidR="0092178C" w:rsidRPr="0023135B">
        <w:rPr>
          <w:sz w:val="22"/>
          <w:szCs w:val="22"/>
        </w:rPr>
        <w:t xml:space="preserve"> Furthermore, log </w:t>
      </w:r>
      <w:proofErr w:type="spellStart"/>
      <w:r w:rsidR="0092178C" w:rsidRPr="0023135B">
        <w:rPr>
          <w:sz w:val="22"/>
          <w:szCs w:val="22"/>
        </w:rPr>
        <w:t>Kow</w:t>
      </w:r>
      <w:proofErr w:type="spellEnd"/>
      <w:r w:rsidR="0092178C" w:rsidRPr="0023135B">
        <w:rPr>
          <w:sz w:val="22"/>
          <w:szCs w:val="22"/>
        </w:rPr>
        <w:t xml:space="preserve"> values are usually not reliable predictors of bioaccumulation for highly fluorinated substances because these tend to bind to proteins rather than lipids. Since the fluorinated alterna</w:t>
      </w:r>
      <w:r w:rsidR="0092178C" w:rsidRPr="0023135B">
        <w:rPr>
          <w:sz w:val="22"/>
          <w:szCs w:val="22"/>
          <w:vertAlign w:val="subscript"/>
        </w:rPr>
        <w:t>t</w:t>
      </w:r>
      <w:r w:rsidR="0092178C" w:rsidRPr="0023135B">
        <w:rPr>
          <w:sz w:val="22"/>
          <w:szCs w:val="22"/>
        </w:rPr>
        <w:t>i</w:t>
      </w:r>
      <w:r w:rsidR="0092178C" w:rsidRPr="0023135B">
        <w:rPr>
          <w:sz w:val="22"/>
          <w:szCs w:val="22"/>
          <w:vertAlign w:val="subscript"/>
        </w:rPr>
        <w:t>v</w:t>
      </w:r>
      <w:r w:rsidR="0092178C" w:rsidRPr="0023135B">
        <w:rPr>
          <w:sz w:val="22"/>
          <w:szCs w:val="22"/>
        </w:rPr>
        <w:t xml:space="preserve">es to </w:t>
      </w:r>
      <w:r w:rsidR="0092178C" w:rsidRPr="0023135B">
        <w:rPr>
          <w:sz w:val="22"/>
          <w:szCs w:val="22"/>
          <w:vertAlign w:val="subscript"/>
        </w:rPr>
        <w:t>P</w:t>
      </w:r>
      <w:r w:rsidR="0092178C" w:rsidRPr="0023135B">
        <w:rPr>
          <w:sz w:val="22"/>
          <w:szCs w:val="22"/>
        </w:rPr>
        <w:t xml:space="preserve">FOS identified in this report are highly fluorinated, </w:t>
      </w:r>
      <w:proofErr w:type="spellStart"/>
      <w:r w:rsidR="0092178C" w:rsidRPr="0023135B">
        <w:rPr>
          <w:sz w:val="22"/>
          <w:szCs w:val="22"/>
        </w:rPr>
        <w:t>logKow</w:t>
      </w:r>
      <w:proofErr w:type="spellEnd"/>
      <w:r w:rsidR="0092178C" w:rsidRPr="0023135B">
        <w:rPr>
          <w:sz w:val="22"/>
          <w:szCs w:val="22"/>
        </w:rPr>
        <w:t xml:space="preserve"> (experimental or </w:t>
      </w:r>
      <w:proofErr w:type="spellStart"/>
      <w:r w:rsidR="0092178C" w:rsidRPr="0023135B">
        <w:rPr>
          <w:sz w:val="22"/>
          <w:szCs w:val="22"/>
        </w:rPr>
        <w:t>modeled</w:t>
      </w:r>
      <w:proofErr w:type="spellEnd"/>
      <w:r w:rsidR="0092178C" w:rsidRPr="0023135B">
        <w:rPr>
          <w:sz w:val="22"/>
          <w:szCs w:val="22"/>
        </w:rPr>
        <w:t xml:space="preserve">) </w:t>
      </w:r>
      <w:r w:rsidR="00923AA6" w:rsidRPr="0023135B">
        <w:rPr>
          <w:sz w:val="22"/>
          <w:szCs w:val="22"/>
        </w:rPr>
        <w:t xml:space="preserve">was excluded as a </w:t>
      </w:r>
      <w:r w:rsidR="00CC47C0" w:rsidRPr="0023135B">
        <w:rPr>
          <w:sz w:val="22"/>
          <w:szCs w:val="22"/>
        </w:rPr>
        <w:t>criterion</w:t>
      </w:r>
      <w:r w:rsidR="00923AA6" w:rsidRPr="0023135B">
        <w:rPr>
          <w:sz w:val="22"/>
          <w:szCs w:val="22"/>
        </w:rPr>
        <w:t xml:space="preserve"> for</w:t>
      </w:r>
      <w:r w:rsidR="0092178C" w:rsidRPr="0023135B">
        <w:rPr>
          <w:sz w:val="22"/>
          <w:szCs w:val="22"/>
        </w:rPr>
        <w:t xml:space="preserve"> bioaccumulation for such alternatives</w:t>
      </w:r>
      <w:r w:rsidR="005D061B" w:rsidRPr="0023135B">
        <w:rPr>
          <w:sz w:val="22"/>
          <w:szCs w:val="22"/>
        </w:rPr>
        <w:t xml:space="preserve"> in the prioritization analysis</w:t>
      </w:r>
      <w:r w:rsidR="0092178C" w:rsidRPr="0023135B">
        <w:rPr>
          <w:sz w:val="22"/>
          <w:szCs w:val="22"/>
        </w:rPr>
        <w:t>.</w:t>
      </w:r>
    </w:p>
    <w:p w:rsidR="00D71C08" w:rsidRPr="0023135B" w:rsidRDefault="00BC2FD9" w:rsidP="00E515C8">
      <w:pPr>
        <w:pStyle w:val="Anxhead"/>
        <w:numPr>
          <w:ilvl w:val="2"/>
          <w:numId w:val="7"/>
        </w:numPr>
        <w:spacing w:after="120"/>
        <w:ind w:left="567" w:hanging="567"/>
        <w:rPr>
          <w:rFonts w:ascii="Times New Roman" w:hAnsi="Times New Roman" w:cs="Times New Roman"/>
          <w:sz w:val="22"/>
          <w:szCs w:val="22"/>
          <w:lang w:val="en-GB"/>
        </w:rPr>
      </w:pPr>
      <w:bookmarkStart w:id="6" w:name="_Toc329294807"/>
      <w:r w:rsidRPr="0023135B">
        <w:rPr>
          <w:rFonts w:ascii="Times New Roman" w:hAnsi="Times New Roman" w:cs="Times New Roman"/>
          <w:sz w:val="22"/>
          <w:szCs w:val="22"/>
          <w:lang w:val="en-GB"/>
        </w:rPr>
        <w:t>Data analysis</w:t>
      </w:r>
      <w:bookmarkEnd w:id="6"/>
    </w:p>
    <w:p w:rsidR="000B1DBA"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In the next step, the collected numerical data were compared to benchmarks/cut off values in order to classify the substances within four categories (see below).  </w:t>
      </w:r>
      <w:r w:rsidR="00C07EEE" w:rsidRPr="0023135B">
        <w:rPr>
          <w:sz w:val="22"/>
          <w:szCs w:val="22"/>
        </w:rPr>
        <w:t>Cut off values were selected for the four categories to allow a ranking from a higher likelihood to be a POP (category I) to a lower likelihood to be a POP (category IV).</w:t>
      </w:r>
      <w:r w:rsidRPr="0023135B">
        <w:rPr>
          <w:sz w:val="22"/>
          <w:szCs w:val="22"/>
        </w:rPr>
        <w:t xml:space="preserve"> </w:t>
      </w:r>
    </w:p>
    <w:p w:rsidR="00D71C08" w:rsidRPr="0023135B" w:rsidRDefault="00F43EFF"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lastRenderedPageBreak/>
        <w:t>T</w:t>
      </w:r>
      <w:r w:rsidR="000B1DBA" w:rsidRPr="0023135B">
        <w:rPr>
          <w:sz w:val="22"/>
          <w:szCs w:val="22"/>
        </w:rPr>
        <w:t xml:space="preserve">he methodology for data analysis used in this report </w:t>
      </w:r>
      <w:r w:rsidRPr="0023135B">
        <w:rPr>
          <w:sz w:val="22"/>
          <w:szCs w:val="22"/>
        </w:rPr>
        <w:t>is based on</w:t>
      </w:r>
      <w:r w:rsidR="000B1DBA" w:rsidRPr="0023135B">
        <w:rPr>
          <w:sz w:val="22"/>
          <w:szCs w:val="22"/>
        </w:rPr>
        <w:t xml:space="preserve"> the one </w:t>
      </w:r>
      <w:r w:rsidRPr="0023135B">
        <w:rPr>
          <w:sz w:val="22"/>
          <w:szCs w:val="22"/>
        </w:rPr>
        <w:t>used</w:t>
      </w:r>
      <w:r w:rsidR="000B1DBA" w:rsidRPr="0023135B">
        <w:rPr>
          <w:sz w:val="22"/>
          <w:szCs w:val="22"/>
        </w:rPr>
        <w:t xml:space="preserve"> in the assessment of alternatives to endosulfan. </w:t>
      </w:r>
      <w:r w:rsidR="00C07EEE" w:rsidRPr="0023135B">
        <w:rPr>
          <w:sz w:val="22"/>
          <w:szCs w:val="22"/>
        </w:rPr>
        <w:t>Some modifications were made to the endosulfan methodology to account for the diverse range of properties of alternatives to PFOS</w:t>
      </w:r>
      <w:r w:rsidRPr="0023135B">
        <w:rPr>
          <w:sz w:val="22"/>
          <w:szCs w:val="22"/>
        </w:rPr>
        <w:t xml:space="preserve"> and the low availability of </w:t>
      </w:r>
      <w:r w:rsidR="00D740A2" w:rsidRPr="0023135B">
        <w:rPr>
          <w:sz w:val="22"/>
          <w:szCs w:val="22"/>
        </w:rPr>
        <w:t>relevant data</w:t>
      </w:r>
      <w:r w:rsidRPr="0023135B">
        <w:rPr>
          <w:sz w:val="22"/>
          <w:szCs w:val="22"/>
        </w:rPr>
        <w:t xml:space="preserve"> </w:t>
      </w:r>
      <w:r w:rsidR="00D740A2" w:rsidRPr="0023135B">
        <w:rPr>
          <w:sz w:val="22"/>
          <w:szCs w:val="22"/>
        </w:rPr>
        <w:t>about these alternatives contained in databases</w:t>
      </w:r>
      <w:r w:rsidRPr="0023135B">
        <w:rPr>
          <w:sz w:val="22"/>
          <w:szCs w:val="22"/>
        </w:rPr>
        <w:t xml:space="preserve">. </w:t>
      </w:r>
      <w:r w:rsidR="00C91032" w:rsidRPr="0023135B">
        <w:rPr>
          <w:sz w:val="22"/>
          <w:szCs w:val="22"/>
        </w:rPr>
        <w:t xml:space="preserve">For the assessment of alternatives to endosulfan, the main </w:t>
      </w:r>
      <w:r w:rsidR="00CC47C0" w:rsidRPr="0023135B">
        <w:rPr>
          <w:sz w:val="22"/>
          <w:szCs w:val="22"/>
        </w:rPr>
        <w:t>criterion</w:t>
      </w:r>
      <w:r w:rsidR="00C91032" w:rsidRPr="0023135B">
        <w:rPr>
          <w:sz w:val="22"/>
          <w:szCs w:val="22"/>
        </w:rPr>
        <w:t xml:space="preserve"> </w:t>
      </w:r>
      <w:r w:rsidR="0019464A" w:rsidRPr="0023135B">
        <w:rPr>
          <w:sz w:val="22"/>
          <w:szCs w:val="22"/>
        </w:rPr>
        <w:t xml:space="preserve">considered </w:t>
      </w:r>
      <w:r w:rsidR="00C91032" w:rsidRPr="0023135B">
        <w:rPr>
          <w:sz w:val="22"/>
          <w:szCs w:val="22"/>
        </w:rPr>
        <w:t xml:space="preserve">for bioaccumulation </w:t>
      </w:r>
      <w:r w:rsidR="003C5CD1" w:rsidRPr="0023135B">
        <w:rPr>
          <w:sz w:val="22"/>
          <w:szCs w:val="22"/>
        </w:rPr>
        <w:t xml:space="preserve">was experimental </w:t>
      </w:r>
      <w:proofErr w:type="spellStart"/>
      <w:r w:rsidR="003C5CD1" w:rsidRPr="0023135B">
        <w:rPr>
          <w:sz w:val="22"/>
          <w:szCs w:val="22"/>
        </w:rPr>
        <w:t>bioconcentration</w:t>
      </w:r>
      <w:proofErr w:type="spellEnd"/>
      <w:r w:rsidR="003C5CD1" w:rsidRPr="0023135B">
        <w:rPr>
          <w:sz w:val="22"/>
          <w:szCs w:val="22"/>
        </w:rPr>
        <w:t xml:space="preserve"> fa</w:t>
      </w:r>
      <w:r w:rsidR="00361A2E" w:rsidRPr="0023135B">
        <w:rPr>
          <w:sz w:val="22"/>
          <w:szCs w:val="22"/>
        </w:rPr>
        <w:t>ctor (BCF) and in its absence, l</w:t>
      </w:r>
      <w:r w:rsidR="003C5CD1" w:rsidRPr="0023135B">
        <w:rPr>
          <w:sz w:val="22"/>
          <w:szCs w:val="22"/>
        </w:rPr>
        <w:t xml:space="preserve">og </w:t>
      </w:r>
      <w:proofErr w:type="spellStart"/>
      <w:r w:rsidR="003C5CD1" w:rsidRPr="0023135B">
        <w:rPr>
          <w:sz w:val="22"/>
          <w:szCs w:val="22"/>
        </w:rPr>
        <w:t>Kow</w:t>
      </w:r>
      <w:proofErr w:type="spellEnd"/>
      <w:r w:rsidR="003C5CD1" w:rsidRPr="0023135B">
        <w:rPr>
          <w:sz w:val="22"/>
          <w:szCs w:val="22"/>
        </w:rPr>
        <w:t xml:space="preserve"> value</w:t>
      </w:r>
      <w:r w:rsidR="00DA4825" w:rsidRPr="0023135B">
        <w:rPr>
          <w:sz w:val="22"/>
          <w:szCs w:val="22"/>
        </w:rPr>
        <w:t>s</w:t>
      </w:r>
      <w:r w:rsidR="003C5CD1" w:rsidRPr="0023135B">
        <w:rPr>
          <w:sz w:val="22"/>
          <w:szCs w:val="22"/>
        </w:rPr>
        <w:t xml:space="preserve">. </w:t>
      </w:r>
      <w:r w:rsidR="00521FAE" w:rsidRPr="0023135B">
        <w:rPr>
          <w:sz w:val="22"/>
          <w:szCs w:val="22"/>
        </w:rPr>
        <w:t xml:space="preserve">For the current analysis, </w:t>
      </w:r>
      <w:r w:rsidR="00C51E60" w:rsidRPr="0023135B">
        <w:rPr>
          <w:sz w:val="22"/>
          <w:szCs w:val="22"/>
        </w:rPr>
        <w:t xml:space="preserve">due to the scarcity of experimental BCF data, </w:t>
      </w:r>
      <w:r w:rsidR="00521FAE" w:rsidRPr="0023135B">
        <w:rPr>
          <w:sz w:val="22"/>
          <w:szCs w:val="22"/>
        </w:rPr>
        <w:t xml:space="preserve">it was necessary to </w:t>
      </w:r>
      <w:r w:rsidR="00C51E60" w:rsidRPr="0023135B">
        <w:rPr>
          <w:sz w:val="22"/>
          <w:szCs w:val="22"/>
        </w:rPr>
        <w:t xml:space="preserve">also </w:t>
      </w:r>
      <w:r w:rsidR="00521FAE" w:rsidRPr="0023135B">
        <w:rPr>
          <w:sz w:val="22"/>
          <w:szCs w:val="22"/>
        </w:rPr>
        <w:t xml:space="preserve">include experimental </w:t>
      </w:r>
      <w:proofErr w:type="spellStart"/>
      <w:r w:rsidR="00521FAE" w:rsidRPr="0023135B">
        <w:rPr>
          <w:sz w:val="22"/>
          <w:szCs w:val="22"/>
        </w:rPr>
        <w:t>logKow</w:t>
      </w:r>
      <w:proofErr w:type="spellEnd"/>
      <w:r w:rsidR="00521FAE" w:rsidRPr="0023135B">
        <w:rPr>
          <w:sz w:val="22"/>
          <w:szCs w:val="22"/>
        </w:rPr>
        <w:t xml:space="preserve"> as a main </w:t>
      </w:r>
      <w:r w:rsidR="00CC47C0" w:rsidRPr="0023135B">
        <w:rPr>
          <w:sz w:val="22"/>
          <w:szCs w:val="22"/>
        </w:rPr>
        <w:t>criterion</w:t>
      </w:r>
      <w:r w:rsidR="00521FAE" w:rsidRPr="0023135B">
        <w:rPr>
          <w:sz w:val="22"/>
          <w:szCs w:val="22"/>
        </w:rPr>
        <w:t xml:space="preserve"> for bioaccumulation </w:t>
      </w:r>
      <w:r w:rsidR="00C51E60" w:rsidRPr="0023135B">
        <w:rPr>
          <w:sz w:val="22"/>
          <w:szCs w:val="22"/>
        </w:rPr>
        <w:t>when assessing non-fluorinated alternatives</w:t>
      </w:r>
      <w:r w:rsidR="00521FAE" w:rsidRPr="0023135B">
        <w:rPr>
          <w:sz w:val="22"/>
          <w:szCs w:val="22"/>
        </w:rPr>
        <w:t xml:space="preserve"> to PFOS. However, for fluorinated substances </w:t>
      </w:r>
      <w:proofErr w:type="spellStart"/>
      <w:r w:rsidR="00521FAE" w:rsidRPr="0023135B">
        <w:rPr>
          <w:sz w:val="22"/>
          <w:szCs w:val="22"/>
        </w:rPr>
        <w:t>logKow</w:t>
      </w:r>
      <w:proofErr w:type="spellEnd"/>
      <w:r w:rsidR="00521FAE" w:rsidRPr="0023135B">
        <w:rPr>
          <w:sz w:val="22"/>
          <w:szCs w:val="22"/>
        </w:rPr>
        <w:t xml:space="preserve"> (experimental or </w:t>
      </w:r>
      <w:proofErr w:type="spellStart"/>
      <w:r w:rsidR="00521FAE" w:rsidRPr="0023135B">
        <w:rPr>
          <w:sz w:val="22"/>
          <w:szCs w:val="22"/>
        </w:rPr>
        <w:t>modeled</w:t>
      </w:r>
      <w:proofErr w:type="spellEnd"/>
      <w:r w:rsidR="00521FAE" w:rsidRPr="0023135B">
        <w:rPr>
          <w:sz w:val="22"/>
          <w:szCs w:val="22"/>
        </w:rPr>
        <w:t xml:space="preserve">) </w:t>
      </w:r>
      <w:r w:rsidR="00C51E60" w:rsidRPr="0023135B">
        <w:rPr>
          <w:sz w:val="22"/>
          <w:szCs w:val="22"/>
        </w:rPr>
        <w:t>is</w:t>
      </w:r>
      <w:r w:rsidR="00521FAE" w:rsidRPr="0023135B">
        <w:rPr>
          <w:sz w:val="22"/>
          <w:szCs w:val="22"/>
        </w:rPr>
        <w:t xml:space="preserve"> not considered as a reliable indicator of bioaccumulation</w:t>
      </w:r>
      <w:r w:rsidR="00823F68" w:rsidRPr="0023135B">
        <w:rPr>
          <w:sz w:val="22"/>
          <w:szCs w:val="22"/>
        </w:rPr>
        <w:t xml:space="preserve"> (see section 4.4.3</w:t>
      </w:r>
      <w:r w:rsidR="00C51E60" w:rsidRPr="0023135B">
        <w:rPr>
          <w:sz w:val="22"/>
          <w:szCs w:val="22"/>
        </w:rPr>
        <w:t xml:space="preserve">) and was not included as a </w:t>
      </w:r>
      <w:r w:rsidR="00CC47C0" w:rsidRPr="0023135B">
        <w:rPr>
          <w:sz w:val="22"/>
          <w:szCs w:val="22"/>
        </w:rPr>
        <w:t>criterion</w:t>
      </w:r>
      <w:r w:rsidR="00C51E60" w:rsidRPr="0023135B">
        <w:rPr>
          <w:sz w:val="22"/>
          <w:szCs w:val="22"/>
        </w:rPr>
        <w:t xml:space="preserve">; </w:t>
      </w:r>
      <w:r w:rsidR="00235FAC" w:rsidRPr="0023135B">
        <w:rPr>
          <w:sz w:val="22"/>
          <w:szCs w:val="22"/>
        </w:rPr>
        <w:t>only experimental BCF was used in the prioritization for those substances</w:t>
      </w:r>
      <w:r w:rsidR="00CE2820" w:rsidRPr="0023135B">
        <w:rPr>
          <w:sz w:val="22"/>
          <w:szCs w:val="22"/>
        </w:rPr>
        <w:t>.</w:t>
      </w:r>
    </w:p>
    <w:p w:rsidR="00926274" w:rsidRPr="0023135B" w:rsidRDefault="00926274" w:rsidP="00F808AA">
      <w:pPr>
        <w:tabs>
          <w:tab w:val="left" w:pos="990"/>
        </w:tabs>
        <w:ind w:left="990"/>
        <w:rPr>
          <w:rFonts w:ascii="Times New Roman" w:hAnsi="Times New Roman" w:cs="Times New Roman"/>
          <w:u w:val="single"/>
          <w:lang w:val="en-GB"/>
        </w:rPr>
      </w:pPr>
      <w:r w:rsidRPr="0023135B">
        <w:rPr>
          <w:rFonts w:ascii="Times New Roman" w:hAnsi="Times New Roman" w:cs="Times New Roman"/>
          <w:u w:val="single"/>
          <w:lang w:val="en-GB"/>
        </w:rPr>
        <w:t>Category I: High potential to be POPs substances</w:t>
      </w:r>
      <w:r w:rsidR="00AE36A3" w:rsidRPr="0023135B">
        <w:rPr>
          <w:rFonts w:ascii="Times New Roman" w:hAnsi="Times New Roman" w:cs="Times New Roman"/>
          <w:u w:val="single"/>
          <w:lang w:val="en-GB"/>
        </w:rPr>
        <w:t xml:space="preserve"> (subject to further assessment)</w:t>
      </w:r>
    </w:p>
    <w:p w:rsidR="00926274" w:rsidRPr="0023135B" w:rsidRDefault="00926274" w:rsidP="00F808AA">
      <w:pPr>
        <w:tabs>
          <w:tab w:val="left" w:pos="990"/>
        </w:tabs>
        <w:ind w:left="990"/>
        <w:rPr>
          <w:rFonts w:ascii="Times New Roman" w:hAnsi="Times New Roman" w:cs="Times New Roman"/>
          <w:u w:val="single"/>
          <w:lang w:val="en-GB"/>
        </w:rPr>
      </w:pPr>
      <w:r w:rsidRPr="0023135B">
        <w:rPr>
          <w:rFonts w:ascii="Times New Roman" w:hAnsi="Times New Roman" w:cs="Times New Roman"/>
          <w:b/>
          <w:lang w:val="en-GB"/>
        </w:rPr>
        <w:t>Cut-offs</w:t>
      </w:r>
      <w:r w:rsidRPr="0023135B">
        <w:rPr>
          <w:rFonts w:ascii="Times New Roman" w:hAnsi="Times New Roman" w:cs="Times New Roman"/>
          <w:lang w:val="en-GB"/>
        </w:rPr>
        <w:t xml:space="preserve">: Bioaccumulation: </w:t>
      </w:r>
      <w:r w:rsidR="00D84670" w:rsidRPr="0023135B">
        <w:rPr>
          <w:rFonts w:ascii="Times New Roman" w:hAnsi="Times New Roman" w:cs="Times New Roman"/>
          <w:lang w:val="en-GB"/>
        </w:rPr>
        <w:t>e</w:t>
      </w:r>
      <w:r w:rsidRPr="0023135B">
        <w:rPr>
          <w:rFonts w:ascii="Times New Roman" w:hAnsi="Times New Roman" w:cs="Times New Roman"/>
          <w:lang w:val="en-GB"/>
        </w:rPr>
        <w:t xml:space="preserve">xperimental BCF &gt; 5000 and/or </w:t>
      </w:r>
      <w:r w:rsidR="00D84670" w:rsidRPr="0023135B">
        <w:rPr>
          <w:rFonts w:ascii="Times New Roman" w:hAnsi="Times New Roman" w:cs="Times New Roman"/>
          <w:lang w:val="en-GB"/>
        </w:rPr>
        <w:t xml:space="preserve">experimental </w:t>
      </w:r>
      <w:r w:rsidRPr="0023135B">
        <w:rPr>
          <w:rFonts w:ascii="Times New Roman" w:hAnsi="Times New Roman" w:cs="Times New Roman"/>
          <w:lang w:val="en-GB"/>
        </w:rPr>
        <w:t xml:space="preserve">log </w:t>
      </w:r>
      <w:proofErr w:type="spellStart"/>
      <w:r w:rsidRPr="0023135B">
        <w:rPr>
          <w:rFonts w:ascii="Times New Roman" w:hAnsi="Times New Roman" w:cs="Times New Roman"/>
          <w:lang w:val="en-GB"/>
        </w:rPr>
        <w:t>Kow</w:t>
      </w:r>
      <w:proofErr w:type="spellEnd"/>
      <w:r w:rsidRPr="0023135B">
        <w:rPr>
          <w:rFonts w:ascii="Times New Roman" w:hAnsi="Times New Roman" w:cs="Times New Roman"/>
          <w:lang w:val="en-GB"/>
        </w:rPr>
        <w:t xml:space="preserve"> &gt; 5</w:t>
      </w:r>
      <w:r w:rsidR="00734EAA" w:rsidRPr="0023135B">
        <w:rPr>
          <w:rFonts w:ascii="Times New Roman" w:hAnsi="Times New Roman" w:cs="Times New Roman"/>
          <w:lang w:val="en-GB"/>
        </w:rPr>
        <w:t xml:space="preserve"> (for non-fluorinated substances)</w:t>
      </w:r>
      <w:r w:rsidRPr="0023135B">
        <w:rPr>
          <w:rFonts w:ascii="Times New Roman" w:hAnsi="Times New Roman" w:cs="Times New Roman"/>
          <w:lang w:val="en-GB"/>
        </w:rPr>
        <w:t>. Persistence:</w:t>
      </w:r>
      <w:r w:rsidR="00AE36A3" w:rsidRPr="0023135B">
        <w:rPr>
          <w:rFonts w:ascii="Times New Roman" w:hAnsi="Times New Roman" w:cs="Times New Roman"/>
          <w:lang w:val="en-GB"/>
        </w:rPr>
        <w:t xml:space="preserve"> </w:t>
      </w:r>
      <w:r w:rsidR="007F7DB5" w:rsidRPr="0023135B">
        <w:rPr>
          <w:rFonts w:ascii="Times New Roman" w:hAnsi="Times New Roman" w:cs="Times New Roman"/>
          <w:lang w:val="en-GB"/>
        </w:rPr>
        <w:t>h</w:t>
      </w:r>
      <w:r w:rsidRPr="0023135B">
        <w:rPr>
          <w:rFonts w:ascii="Times New Roman" w:hAnsi="Times New Roman" w:cs="Times New Roman"/>
          <w:lang w:val="en-GB"/>
        </w:rPr>
        <w:t xml:space="preserve">alf-life </w:t>
      </w:r>
      <w:r w:rsidR="007F7DB5" w:rsidRPr="0023135B">
        <w:rPr>
          <w:rFonts w:ascii="Times New Roman" w:hAnsi="Times New Roman" w:cs="Times New Roman"/>
          <w:lang w:val="en-GB"/>
        </w:rPr>
        <w:t xml:space="preserve">(experimental) </w:t>
      </w:r>
      <w:r w:rsidRPr="0023135B">
        <w:rPr>
          <w:rFonts w:ascii="Times New Roman" w:hAnsi="Times New Roman" w:cs="Times New Roman"/>
          <w:lang w:val="en-GB"/>
        </w:rPr>
        <w:t xml:space="preserve">in water greater than two months (60  days), in soil </w:t>
      </w:r>
      <w:r w:rsidR="007F7DB5" w:rsidRPr="0023135B">
        <w:rPr>
          <w:rFonts w:ascii="Times New Roman" w:hAnsi="Times New Roman" w:cs="Times New Roman"/>
          <w:lang w:val="en-GB"/>
        </w:rPr>
        <w:t xml:space="preserve">greater than six months (180 days) </w:t>
      </w:r>
      <w:r w:rsidRPr="0023135B">
        <w:rPr>
          <w:rFonts w:ascii="Times New Roman" w:hAnsi="Times New Roman" w:cs="Times New Roman"/>
          <w:lang w:val="en-GB"/>
        </w:rPr>
        <w:t>or sediment greater than six months (</w:t>
      </w:r>
      <w:r w:rsidR="007F7DB5" w:rsidRPr="0023135B">
        <w:rPr>
          <w:rFonts w:ascii="Times New Roman" w:hAnsi="Times New Roman" w:cs="Times New Roman"/>
          <w:lang w:val="en-GB"/>
        </w:rPr>
        <w:t>180 days).</w:t>
      </w:r>
      <w:r w:rsidRPr="0023135B">
        <w:rPr>
          <w:rFonts w:ascii="Times New Roman" w:hAnsi="Times New Roman" w:cs="Times New Roman"/>
          <w:lang w:val="en-GB"/>
        </w:rPr>
        <w:t xml:space="preserve"> </w:t>
      </w:r>
    </w:p>
    <w:p w:rsidR="00926274" w:rsidRPr="0023135B" w:rsidRDefault="00926274" w:rsidP="00F808AA">
      <w:pPr>
        <w:tabs>
          <w:tab w:val="left" w:pos="990"/>
        </w:tabs>
        <w:ind w:left="990"/>
        <w:rPr>
          <w:rFonts w:ascii="Times New Roman" w:hAnsi="Times New Roman" w:cs="Times New Roman"/>
          <w:u w:val="single"/>
          <w:lang w:val="en-GB"/>
        </w:rPr>
      </w:pPr>
      <w:r w:rsidRPr="0023135B">
        <w:rPr>
          <w:rFonts w:ascii="Times New Roman" w:hAnsi="Times New Roman" w:cs="Times New Roman"/>
          <w:u w:val="single"/>
          <w:lang w:val="en-GB"/>
        </w:rPr>
        <w:t>Category II: Candidates that could be POPs substances (subject to further assessment)</w:t>
      </w:r>
    </w:p>
    <w:p w:rsidR="007B67DB" w:rsidRPr="0023135B" w:rsidRDefault="00926274" w:rsidP="00F808AA">
      <w:pPr>
        <w:tabs>
          <w:tab w:val="left" w:pos="990"/>
        </w:tabs>
        <w:spacing w:after="0"/>
        <w:ind w:left="984"/>
        <w:rPr>
          <w:rFonts w:ascii="Times New Roman" w:hAnsi="Times New Roman" w:cs="Times New Roman"/>
          <w:lang w:val="en-GB"/>
        </w:rPr>
      </w:pPr>
      <w:r w:rsidRPr="0023135B">
        <w:rPr>
          <w:rFonts w:ascii="Times New Roman" w:hAnsi="Times New Roman" w:cs="Times New Roman"/>
          <w:b/>
          <w:lang w:val="en-GB"/>
        </w:rPr>
        <w:t>Cut-offs</w:t>
      </w:r>
      <w:r w:rsidR="00411B11" w:rsidRPr="0023135B">
        <w:rPr>
          <w:rFonts w:ascii="Times New Roman" w:hAnsi="Times New Roman" w:cs="Times New Roman"/>
          <w:lang w:val="en-GB"/>
        </w:rPr>
        <w:t>: b</w:t>
      </w:r>
      <w:r w:rsidR="00D84670" w:rsidRPr="0023135B">
        <w:rPr>
          <w:rFonts w:ascii="Times New Roman" w:hAnsi="Times New Roman" w:cs="Times New Roman"/>
          <w:lang w:val="en-GB"/>
        </w:rPr>
        <w:t>ioaccumulation: e</w:t>
      </w:r>
      <w:r w:rsidRPr="0023135B">
        <w:rPr>
          <w:rFonts w:ascii="Times New Roman" w:hAnsi="Times New Roman" w:cs="Times New Roman"/>
          <w:lang w:val="en-GB"/>
        </w:rPr>
        <w:t xml:space="preserve">xperimental BCF &gt;1000 and/or </w:t>
      </w:r>
      <w:r w:rsidR="00D84670" w:rsidRPr="0023135B">
        <w:rPr>
          <w:rFonts w:ascii="Times New Roman" w:hAnsi="Times New Roman" w:cs="Times New Roman"/>
          <w:lang w:val="en-GB"/>
        </w:rPr>
        <w:t xml:space="preserve">experimental </w:t>
      </w:r>
      <w:proofErr w:type="spellStart"/>
      <w:r w:rsidRPr="0023135B">
        <w:rPr>
          <w:rFonts w:ascii="Times New Roman" w:hAnsi="Times New Roman" w:cs="Times New Roman"/>
          <w:lang w:val="en-GB"/>
        </w:rPr>
        <w:t>logKow</w:t>
      </w:r>
      <w:proofErr w:type="spellEnd"/>
      <w:r w:rsidRPr="0023135B">
        <w:rPr>
          <w:rFonts w:ascii="Times New Roman" w:hAnsi="Times New Roman" w:cs="Times New Roman"/>
          <w:lang w:val="en-GB"/>
        </w:rPr>
        <w:t xml:space="preserve"> &gt; 4</w:t>
      </w:r>
      <w:r w:rsidR="00734EAA" w:rsidRPr="0023135B">
        <w:rPr>
          <w:rFonts w:ascii="Times New Roman" w:hAnsi="Times New Roman" w:cs="Times New Roman"/>
          <w:lang w:val="en-GB"/>
        </w:rPr>
        <w:t xml:space="preserve"> (for non-fluorinated substances)</w:t>
      </w:r>
      <w:r w:rsidRPr="0023135B">
        <w:rPr>
          <w:rFonts w:ascii="Times New Roman" w:hAnsi="Times New Roman" w:cs="Times New Roman"/>
          <w:lang w:val="en-GB"/>
        </w:rPr>
        <w:t xml:space="preserve">. </w:t>
      </w:r>
    </w:p>
    <w:p w:rsidR="00E87C62" w:rsidRPr="0023135B" w:rsidRDefault="00926274" w:rsidP="00F808AA">
      <w:pPr>
        <w:tabs>
          <w:tab w:val="left" w:pos="990"/>
        </w:tabs>
        <w:spacing w:after="0"/>
        <w:ind w:left="984"/>
        <w:rPr>
          <w:rFonts w:ascii="Times New Roman" w:hAnsi="Times New Roman" w:cs="Times New Roman"/>
          <w:lang w:val="en-GB"/>
        </w:rPr>
      </w:pPr>
      <w:r w:rsidRPr="0023135B">
        <w:rPr>
          <w:rFonts w:ascii="Times New Roman" w:hAnsi="Times New Roman" w:cs="Times New Roman"/>
          <w:lang w:val="en-GB"/>
        </w:rPr>
        <w:t xml:space="preserve">Persistence: A PB-score &gt;1 (P-score &gt;0.5) and/or </w:t>
      </w:r>
      <w:r w:rsidR="00E22A8A" w:rsidRPr="0023135B">
        <w:rPr>
          <w:rFonts w:ascii="Times New Roman" w:hAnsi="Times New Roman" w:cs="Times New Roman"/>
          <w:lang w:val="en-GB"/>
        </w:rPr>
        <w:t>half life</w:t>
      </w:r>
      <w:r w:rsidRPr="0023135B">
        <w:rPr>
          <w:rFonts w:ascii="Times New Roman" w:hAnsi="Times New Roman" w:cs="Times New Roman"/>
          <w:lang w:val="en-GB"/>
        </w:rPr>
        <w:t xml:space="preserve"> (experimental  and/or estimated) in water greater than two months (60  days), in soil </w:t>
      </w:r>
      <w:r w:rsidR="00E22A8A" w:rsidRPr="0023135B">
        <w:rPr>
          <w:rFonts w:ascii="Times New Roman" w:hAnsi="Times New Roman" w:cs="Times New Roman"/>
          <w:lang w:val="en-GB"/>
        </w:rPr>
        <w:t xml:space="preserve">greater than six months (180 days) </w:t>
      </w:r>
      <w:r w:rsidRPr="0023135B">
        <w:rPr>
          <w:rFonts w:ascii="Times New Roman" w:hAnsi="Times New Roman" w:cs="Times New Roman"/>
          <w:lang w:val="en-GB"/>
        </w:rPr>
        <w:t xml:space="preserve">or </w:t>
      </w:r>
      <w:r w:rsidR="00E22A8A" w:rsidRPr="0023135B">
        <w:rPr>
          <w:rFonts w:ascii="Times New Roman" w:hAnsi="Times New Roman" w:cs="Times New Roman"/>
          <w:lang w:val="en-GB"/>
        </w:rPr>
        <w:t xml:space="preserve">in </w:t>
      </w:r>
      <w:r w:rsidRPr="0023135B">
        <w:rPr>
          <w:rFonts w:ascii="Times New Roman" w:hAnsi="Times New Roman" w:cs="Times New Roman"/>
          <w:lang w:val="en-GB"/>
        </w:rPr>
        <w:t>sed</w:t>
      </w:r>
      <w:r w:rsidR="00F14573" w:rsidRPr="0023135B">
        <w:rPr>
          <w:rFonts w:ascii="Times New Roman" w:hAnsi="Times New Roman" w:cs="Times New Roman"/>
          <w:lang w:val="en-GB"/>
        </w:rPr>
        <w:t>iment greater than six months (180 days).</w:t>
      </w:r>
      <w:r w:rsidRPr="0023135B">
        <w:rPr>
          <w:rFonts w:ascii="Times New Roman" w:hAnsi="Times New Roman" w:cs="Times New Roman"/>
          <w:lang w:val="en-GB"/>
        </w:rPr>
        <w:t xml:space="preserve">  </w:t>
      </w:r>
      <w:r w:rsidR="00083553" w:rsidRPr="0023135B">
        <w:rPr>
          <w:rFonts w:ascii="Times New Roman" w:hAnsi="Times New Roman" w:cs="Times New Roman"/>
          <w:lang w:val="en-GB"/>
        </w:rPr>
        <w:t xml:space="preserve">The reason for the selection of a BCF&gt;1000 is that the Annex D criteria for bioaccumulation includes the consideration of other reasons for concern. </w:t>
      </w:r>
    </w:p>
    <w:p w:rsidR="00083553" w:rsidRPr="0023135B" w:rsidRDefault="00083553" w:rsidP="00F808AA">
      <w:pPr>
        <w:tabs>
          <w:tab w:val="left" w:pos="990"/>
        </w:tabs>
        <w:spacing w:after="0"/>
        <w:ind w:left="984"/>
        <w:rPr>
          <w:rFonts w:ascii="Times New Roman" w:hAnsi="Times New Roman" w:cs="Times New Roman"/>
          <w:u w:val="single"/>
          <w:lang w:val="en-GB"/>
        </w:rPr>
      </w:pPr>
    </w:p>
    <w:p w:rsidR="00926274" w:rsidRPr="0023135B" w:rsidRDefault="00926274" w:rsidP="00F808AA">
      <w:pPr>
        <w:tabs>
          <w:tab w:val="left" w:pos="990"/>
        </w:tabs>
        <w:spacing w:after="0"/>
        <w:ind w:left="984"/>
        <w:rPr>
          <w:rFonts w:ascii="Times New Roman" w:hAnsi="Times New Roman"/>
          <w:u w:val="single"/>
          <w:lang w:val="en-GB"/>
        </w:rPr>
      </w:pPr>
      <w:r w:rsidRPr="0023135B">
        <w:rPr>
          <w:rFonts w:ascii="Times New Roman" w:hAnsi="Times New Roman" w:cs="Times New Roman"/>
          <w:u w:val="single"/>
          <w:lang w:val="en-GB"/>
        </w:rPr>
        <w:t xml:space="preserve">Category III: </w:t>
      </w:r>
      <w:r w:rsidRPr="0023135B">
        <w:rPr>
          <w:rFonts w:ascii="Times New Roman" w:hAnsi="Times New Roman"/>
          <w:u w:val="single"/>
          <w:lang w:val="en-GB"/>
        </w:rPr>
        <w:t xml:space="preserve">Candidates </w:t>
      </w:r>
      <w:proofErr w:type="gramStart"/>
      <w:r w:rsidRPr="0023135B">
        <w:rPr>
          <w:rFonts w:ascii="Times New Roman" w:hAnsi="Times New Roman"/>
          <w:u w:val="single"/>
          <w:lang w:val="en-GB"/>
        </w:rPr>
        <w:t>that are</w:t>
      </w:r>
      <w:proofErr w:type="gramEnd"/>
      <w:r w:rsidRPr="0023135B">
        <w:rPr>
          <w:rFonts w:ascii="Times New Roman" w:hAnsi="Times New Roman"/>
          <w:u w:val="single"/>
          <w:lang w:val="en-GB"/>
        </w:rPr>
        <w:t xml:space="preserve"> difficult for prioritization</w:t>
      </w:r>
      <w:r w:rsidR="00D84670" w:rsidRPr="0023135B">
        <w:rPr>
          <w:rFonts w:ascii="Times New Roman" w:hAnsi="Times New Roman"/>
          <w:u w:val="single"/>
          <w:lang w:val="en-GB"/>
        </w:rPr>
        <w:t xml:space="preserve"> (subject to further assessment)</w:t>
      </w:r>
    </w:p>
    <w:p w:rsidR="00926274" w:rsidRPr="0023135B" w:rsidRDefault="00926274" w:rsidP="00F808AA">
      <w:pPr>
        <w:spacing w:after="0"/>
        <w:ind w:left="984"/>
        <w:rPr>
          <w:rFonts w:ascii="Times New Roman" w:hAnsi="Times New Roman"/>
          <w:lang w:val="en-GB"/>
        </w:rPr>
      </w:pPr>
      <w:r w:rsidRPr="0023135B">
        <w:rPr>
          <w:rFonts w:ascii="Times New Roman" w:hAnsi="Times New Roman"/>
          <w:b/>
          <w:lang w:val="en-GB"/>
        </w:rPr>
        <w:t>Cut-offs</w:t>
      </w:r>
      <w:r w:rsidRPr="0023135B">
        <w:rPr>
          <w:rFonts w:ascii="Times New Roman" w:hAnsi="Times New Roman"/>
          <w:lang w:val="en-GB"/>
        </w:rPr>
        <w:t xml:space="preserve">: </w:t>
      </w:r>
      <w:r w:rsidR="00411B11" w:rsidRPr="0023135B">
        <w:rPr>
          <w:rFonts w:ascii="Times New Roman" w:hAnsi="Times New Roman"/>
          <w:lang w:val="en-GB"/>
        </w:rPr>
        <w:t>b</w:t>
      </w:r>
      <w:r w:rsidR="00734EAA" w:rsidRPr="0023135B">
        <w:rPr>
          <w:rFonts w:ascii="Times New Roman" w:hAnsi="Times New Roman"/>
          <w:lang w:val="en-GB"/>
        </w:rPr>
        <w:t xml:space="preserve">ioaccumulation: No experimental </w:t>
      </w:r>
      <w:r w:rsidR="00D84670" w:rsidRPr="0023135B">
        <w:rPr>
          <w:rFonts w:ascii="Times New Roman" w:hAnsi="Times New Roman"/>
          <w:lang w:val="en-GB"/>
        </w:rPr>
        <w:t>data for BCF and</w:t>
      </w:r>
      <w:r w:rsidR="00734EAA" w:rsidRPr="0023135B">
        <w:rPr>
          <w:rFonts w:ascii="Times New Roman" w:hAnsi="Times New Roman"/>
          <w:lang w:val="en-GB"/>
        </w:rPr>
        <w:t xml:space="preserve"> </w:t>
      </w:r>
      <w:proofErr w:type="spellStart"/>
      <w:r w:rsidR="00734EAA" w:rsidRPr="0023135B">
        <w:rPr>
          <w:rFonts w:ascii="Times New Roman" w:hAnsi="Times New Roman"/>
          <w:lang w:val="en-GB"/>
        </w:rPr>
        <w:t>logKow</w:t>
      </w:r>
      <w:proofErr w:type="spellEnd"/>
      <w:r w:rsidR="00D84670" w:rsidRPr="0023135B">
        <w:rPr>
          <w:rFonts w:ascii="Times New Roman" w:hAnsi="Times New Roman"/>
          <w:lang w:val="en-GB"/>
        </w:rPr>
        <w:t xml:space="preserve"> for non-fluorinated substances</w:t>
      </w:r>
      <w:r w:rsidRPr="0023135B">
        <w:rPr>
          <w:rFonts w:ascii="Times New Roman" w:hAnsi="Times New Roman"/>
          <w:lang w:val="en-GB"/>
        </w:rPr>
        <w:t>.</w:t>
      </w:r>
      <w:r w:rsidR="00D84670" w:rsidRPr="0023135B">
        <w:rPr>
          <w:rFonts w:ascii="Times New Roman" w:hAnsi="Times New Roman"/>
          <w:lang w:val="en-GB"/>
        </w:rPr>
        <w:t xml:space="preserve"> No experimental data for BCF for fluorinated substances.</w:t>
      </w:r>
      <w:r w:rsidRPr="0023135B">
        <w:rPr>
          <w:rFonts w:ascii="Times New Roman" w:hAnsi="Times New Roman"/>
          <w:lang w:val="en-GB"/>
        </w:rPr>
        <w:t xml:space="preserve"> </w:t>
      </w:r>
    </w:p>
    <w:p w:rsidR="00734EAA" w:rsidRPr="0023135B" w:rsidRDefault="00734EAA" w:rsidP="00F808AA">
      <w:pPr>
        <w:spacing w:after="0"/>
        <w:ind w:left="984"/>
        <w:rPr>
          <w:rFonts w:ascii="Times New Roman" w:hAnsi="Times New Roman"/>
          <w:lang w:val="en-GB"/>
        </w:rPr>
      </w:pPr>
    </w:p>
    <w:p w:rsidR="00926274" w:rsidRPr="0023135B" w:rsidRDefault="00926274" w:rsidP="00F808AA">
      <w:pPr>
        <w:ind w:left="984"/>
        <w:rPr>
          <w:rFonts w:ascii="Times New Roman" w:hAnsi="Times New Roman" w:cs="Times New Roman"/>
          <w:u w:val="single"/>
          <w:lang w:val="en-GB"/>
        </w:rPr>
      </w:pPr>
      <w:proofErr w:type="gramStart"/>
      <w:r w:rsidRPr="0023135B">
        <w:rPr>
          <w:rFonts w:ascii="Times New Roman" w:hAnsi="Times New Roman" w:cs="Times New Roman"/>
          <w:u w:val="single"/>
          <w:lang w:val="en-GB"/>
        </w:rPr>
        <w:t>Category  IV</w:t>
      </w:r>
      <w:proofErr w:type="gramEnd"/>
      <w:r w:rsidRPr="0023135B">
        <w:rPr>
          <w:rFonts w:ascii="Times New Roman" w:hAnsi="Times New Roman" w:cs="Times New Roman"/>
          <w:u w:val="single"/>
          <w:lang w:val="en-GB"/>
        </w:rPr>
        <w:t>: Unlikely to be POP substances based on persistence and bioaccumulation characteristics</w:t>
      </w:r>
    </w:p>
    <w:p w:rsidR="00926274" w:rsidRPr="0023135B" w:rsidRDefault="00926274" w:rsidP="00F808AA">
      <w:pPr>
        <w:ind w:left="984"/>
        <w:rPr>
          <w:rFonts w:ascii="Times New Roman" w:hAnsi="Times New Roman" w:cs="Times New Roman"/>
          <w:lang w:val="en-GB"/>
        </w:rPr>
      </w:pPr>
      <w:r w:rsidRPr="0023135B">
        <w:rPr>
          <w:rFonts w:ascii="Times New Roman" w:hAnsi="Times New Roman" w:cs="Times New Roman"/>
          <w:b/>
          <w:lang w:val="en-GB"/>
        </w:rPr>
        <w:t>Cut-offs</w:t>
      </w:r>
      <w:r w:rsidR="00411B11" w:rsidRPr="0023135B">
        <w:rPr>
          <w:rFonts w:ascii="Times New Roman" w:hAnsi="Times New Roman" w:cs="Times New Roman"/>
          <w:lang w:val="en-GB"/>
        </w:rPr>
        <w:t>: b</w:t>
      </w:r>
      <w:r w:rsidR="00144AE0" w:rsidRPr="0023135B">
        <w:rPr>
          <w:rFonts w:ascii="Times New Roman" w:hAnsi="Times New Roman" w:cs="Times New Roman"/>
          <w:lang w:val="en-GB"/>
        </w:rPr>
        <w:t>ioaccumulation: e</w:t>
      </w:r>
      <w:r w:rsidRPr="0023135B">
        <w:rPr>
          <w:rFonts w:ascii="Times New Roman" w:hAnsi="Times New Roman" w:cs="Times New Roman"/>
          <w:lang w:val="en-GB"/>
        </w:rPr>
        <w:t xml:space="preserve">xperimental BCF&lt; 1000 and/or </w:t>
      </w:r>
      <w:r w:rsidR="00144AE0" w:rsidRPr="0023135B">
        <w:rPr>
          <w:rFonts w:ascii="Times New Roman" w:hAnsi="Times New Roman" w:cs="Times New Roman"/>
          <w:lang w:val="en-GB"/>
        </w:rPr>
        <w:t xml:space="preserve">experimental log </w:t>
      </w:r>
      <w:proofErr w:type="spellStart"/>
      <w:r w:rsidR="00144AE0" w:rsidRPr="0023135B">
        <w:rPr>
          <w:rFonts w:ascii="Times New Roman" w:hAnsi="Times New Roman" w:cs="Times New Roman"/>
          <w:lang w:val="en-GB"/>
        </w:rPr>
        <w:t>Kow</w:t>
      </w:r>
      <w:proofErr w:type="spellEnd"/>
      <w:r w:rsidR="00144AE0" w:rsidRPr="0023135B">
        <w:rPr>
          <w:rFonts w:ascii="Times New Roman" w:hAnsi="Times New Roman" w:cs="Times New Roman"/>
          <w:lang w:val="en-GB"/>
        </w:rPr>
        <w:t xml:space="preserve"> &lt; 4.0) and/or p</w:t>
      </w:r>
      <w:r w:rsidRPr="0023135B">
        <w:rPr>
          <w:rFonts w:ascii="Times New Roman" w:hAnsi="Times New Roman" w:cs="Times New Roman"/>
          <w:lang w:val="en-GB"/>
        </w:rPr>
        <w:t xml:space="preserve">ersistence: half life </w:t>
      </w:r>
      <w:r w:rsidR="00E87C62" w:rsidRPr="0023135B">
        <w:rPr>
          <w:rFonts w:ascii="Times New Roman" w:hAnsi="Times New Roman" w:cs="Times New Roman"/>
          <w:lang w:val="en-GB"/>
        </w:rPr>
        <w:t xml:space="preserve">(experimental) </w:t>
      </w:r>
      <w:r w:rsidRPr="0023135B">
        <w:rPr>
          <w:rFonts w:ascii="Times New Roman" w:hAnsi="Times New Roman" w:cs="Times New Roman"/>
          <w:lang w:val="en-GB"/>
        </w:rPr>
        <w:t>in water</w:t>
      </w:r>
      <w:r w:rsidR="00144AE0" w:rsidRPr="0023135B">
        <w:rPr>
          <w:rFonts w:ascii="Times New Roman" w:hAnsi="Times New Roman" w:cs="Times New Roman"/>
          <w:lang w:val="en-GB"/>
        </w:rPr>
        <w:t xml:space="preserve"> less than 2 month ( 60 days),</w:t>
      </w:r>
      <w:r w:rsidRPr="0023135B">
        <w:rPr>
          <w:rFonts w:ascii="Times New Roman" w:hAnsi="Times New Roman" w:cs="Times New Roman"/>
          <w:lang w:val="en-GB"/>
        </w:rPr>
        <w:t xml:space="preserve"> in soil </w:t>
      </w:r>
      <w:r w:rsidR="00E87C62" w:rsidRPr="0023135B">
        <w:rPr>
          <w:rFonts w:ascii="Times New Roman" w:hAnsi="Times New Roman" w:cs="Times New Roman"/>
          <w:lang w:val="en-GB"/>
        </w:rPr>
        <w:t xml:space="preserve">less than six months (180 days) </w:t>
      </w:r>
      <w:r w:rsidR="00144AE0" w:rsidRPr="0023135B">
        <w:rPr>
          <w:rFonts w:ascii="Times New Roman" w:hAnsi="Times New Roman" w:cs="Times New Roman"/>
          <w:lang w:val="en-GB"/>
        </w:rPr>
        <w:t>and</w:t>
      </w:r>
      <w:r w:rsidRPr="0023135B">
        <w:rPr>
          <w:rFonts w:ascii="Times New Roman" w:hAnsi="Times New Roman" w:cs="Times New Roman"/>
          <w:lang w:val="en-GB"/>
        </w:rPr>
        <w:t xml:space="preserve"> sediment less than six months (180 days). </w:t>
      </w:r>
    </w:p>
    <w:p w:rsidR="00926274" w:rsidRPr="0023135B" w:rsidRDefault="00926274" w:rsidP="00F808AA">
      <w:pPr>
        <w:ind w:left="984"/>
        <w:rPr>
          <w:rFonts w:ascii="Times New Roman" w:hAnsi="Times New Roman" w:cs="Times New Roman"/>
          <w:lang w:val="en-GB"/>
        </w:rPr>
      </w:pPr>
      <w:r w:rsidRPr="0023135B">
        <w:rPr>
          <w:rFonts w:ascii="Times New Roman" w:hAnsi="Times New Roman" w:cs="Times New Roman"/>
          <w:lang w:val="en-GB"/>
        </w:rPr>
        <w:t xml:space="preserve">However these substances, which are not likely to be a POP, may exhibit hazardous characteristics (e.g. </w:t>
      </w:r>
      <w:proofErr w:type="spellStart"/>
      <w:r w:rsidRPr="0023135B">
        <w:rPr>
          <w:rFonts w:ascii="Times New Roman" w:hAnsi="Times New Roman" w:cs="Times New Roman"/>
          <w:lang w:val="en-GB"/>
        </w:rPr>
        <w:t>mutagenicity</w:t>
      </w:r>
      <w:proofErr w:type="spellEnd"/>
      <w:r w:rsidRPr="0023135B">
        <w:rPr>
          <w:rFonts w:ascii="Times New Roman" w:hAnsi="Times New Roman" w:cs="Times New Roman"/>
          <w:lang w:val="en-GB"/>
        </w:rPr>
        <w:t>, carcinogenicity, reproductive and developmental toxicity, endocrine disruption, immune suppression or neurotoxicity) that should be assessed by Parties before considering such substances as a suitable alternative.</w:t>
      </w:r>
    </w:p>
    <w:p w:rsidR="00D71C08" w:rsidRPr="0023135B" w:rsidRDefault="00BC2FD9" w:rsidP="00E515C8">
      <w:pPr>
        <w:pStyle w:val="Anxhead"/>
        <w:numPr>
          <w:ilvl w:val="2"/>
          <w:numId w:val="7"/>
        </w:numPr>
        <w:spacing w:after="120"/>
        <w:ind w:left="567" w:hanging="567"/>
        <w:rPr>
          <w:rFonts w:ascii="Times New Roman" w:hAnsi="Times New Roman" w:cs="Times New Roman"/>
          <w:sz w:val="22"/>
          <w:szCs w:val="22"/>
          <w:lang w:val="en-GB"/>
        </w:rPr>
      </w:pPr>
      <w:bookmarkStart w:id="7" w:name="_Toc329294808"/>
      <w:r w:rsidRPr="0023135B">
        <w:rPr>
          <w:rFonts w:ascii="Times New Roman" w:hAnsi="Times New Roman" w:cs="Times New Roman"/>
          <w:sz w:val="22"/>
          <w:szCs w:val="22"/>
          <w:lang w:val="en-GB"/>
        </w:rPr>
        <w:t>Results</w:t>
      </w:r>
      <w:bookmarkEnd w:id="7"/>
    </w:p>
    <w:p w:rsidR="00756509" w:rsidRPr="0023135B" w:rsidRDefault="00F84DF5"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Of the </w:t>
      </w:r>
      <w:r w:rsidR="003A5384" w:rsidRPr="0023135B">
        <w:rPr>
          <w:sz w:val="22"/>
          <w:szCs w:val="22"/>
        </w:rPr>
        <w:t>59</w:t>
      </w:r>
      <w:r w:rsidR="00C004D8" w:rsidRPr="0023135B">
        <w:rPr>
          <w:sz w:val="22"/>
          <w:szCs w:val="22"/>
        </w:rPr>
        <w:t xml:space="preserve"> </w:t>
      </w:r>
      <w:r w:rsidRPr="0023135B">
        <w:rPr>
          <w:sz w:val="22"/>
          <w:szCs w:val="22"/>
        </w:rPr>
        <w:t xml:space="preserve">alternatives to PFOS, </w:t>
      </w:r>
      <w:r w:rsidR="00C004D8" w:rsidRPr="0023135B">
        <w:rPr>
          <w:sz w:val="22"/>
          <w:szCs w:val="22"/>
        </w:rPr>
        <w:t>5</w:t>
      </w:r>
      <w:r w:rsidR="003A5384" w:rsidRPr="0023135B">
        <w:rPr>
          <w:sz w:val="22"/>
          <w:szCs w:val="22"/>
        </w:rPr>
        <w:t>5</w:t>
      </w:r>
      <w:r w:rsidR="00C004D8" w:rsidRPr="0023135B">
        <w:rPr>
          <w:sz w:val="22"/>
          <w:szCs w:val="22"/>
        </w:rPr>
        <w:t xml:space="preserve"> </w:t>
      </w:r>
      <w:r w:rsidRPr="0023135B">
        <w:rPr>
          <w:sz w:val="22"/>
          <w:szCs w:val="22"/>
        </w:rPr>
        <w:t xml:space="preserve">substances were subject to prioritization.  No substance were selected as </w:t>
      </w:r>
      <w:r w:rsidR="003425E3" w:rsidRPr="0023135B">
        <w:rPr>
          <w:sz w:val="22"/>
          <w:szCs w:val="22"/>
        </w:rPr>
        <w:t xml:space="preserve">having a high </w:t>
      </w:r>
      <w:r w:rsidRPr="0023135B">
        <w:rPr>
          <w:sz w:val="22"/>
          <w:szCs w:val="22"/>
        </w:rPr>
        <w:t xml:space="preserve">potential </w:t>
      </w:r>
      <w:r w:rsidR="003425E3" w:rsidRPr="0023135B">
        <w:rPr>
          <w:sz w:val="22"/>
          <w:szCs w:val="22"/>
        </w:rPr>
        <w:t xml:space="preserve">to be </w:t>
      </w:r>
      <w:r w:rsidRPr="0023135B">
        <w:rPr>
          <w:sz w:val="22"/>
          <w:szCs w:val="22"/>
        </w:rPr>
        <w:t>POP</w:t>
      </w:r>
      <w:r w:rsidR="003425E3" w:rsidRPr="0023135B">
        <w:rPr>
          <w:sz w:val="22"/>
          <w:szCs w:val="22"/>
        </w:rPr>
        <w:t>s</w:t>
      </w:r>
      <w:r w:rsidRPr="0023135B">
        <w:rPr>
          <w:sz w:val="22"/>
          <w:szCs w:val="22"/>
        </w:rPr>
        <w:t xml:space="preserve"> (category I), 12 substances </w:t>
      </w:r>
      <w:r w:rsidR="003425E3" w:rsidRPr="0023135B">
        <w:rPr>
          <w:sz w:val="22"/>
          <w:szCs w:val="22"/>
        </w:rPr>
        <w:t xml:space="preserve">could be POPs </w:t>
      </w:r>
      <w:r w:rsidRPr="0023135B">
        <w:rPr>
          <w:sz w:val="22"/>
          <w:szCs w:val="22"/>
        </w:rPr>
        <w:t xml:space="preserve">(category II), </w:t>
      </w:r>
      <w:r w:rsidR="00C004D8" w:rsidRPr="0023135B">
        <w:rPr>
          <w:sz w:val="22"/>
          <w:szCs w:val="22"/>
        </w:rPr>
        <w:t>3</w:t>
      </w:r>
      <w:r w:rsidR="003A5384" w:rsidRPr="0023135B">
        <w:rPr>
          <w:sz w:val="22"/>
          <w:szCs w:val="22"/>
        </w:rPr>
        <w:t>3</w:t>
      </w:r>
      <w:r w:rsidR="00C004D8" w:rsidRPr="0023135B">
        <w:rPr>
          <w:sz w:val="22"/>
          <w:szCs w:val="22"/>
        </w:rPr>
        <w:t xml:space="preserve"> </w:t>
      </w:r>
      <w:r w:rsidRPr="0023135B">
        <w:rPr>
          <w:sz w:val="22"/>
          <w:szCs w:val="22"/>
        </w:rPr>
        <w:t xml:space="preserve">substances were difficult for prioritization (category III) and 10 substances were selected as unlikely to be a POP (category IV). </w:t>
      </w:r>
    </w:p>
    <w:p w:rsidR="00F84DF5" w:rsidRPr="0023135B" w:rsidRDefault="00BF4C13"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lastRenderedPageBreak/>
        <w:t>Substances in categories</w:t>
      </w:r>
      <w:r w:rsidR="00F84DF5" w:rsidRPr="0023135B">
        <w:rPr>
          <w:sz w:val="22"/>
          <w:szCs w:val="22"/>
        </w:rPr>
        <w:t xml:space="preserve"> I</w:t>
      </w:r>
      <w:r w:rsidR="00756509" w:rsidRPr="0023135B">
        <w:rPr>
          <w:sz w:val="22"/>
          <w:szCs w:val="22"/>
        </w:rPr>
        <w:t>,</w:t>
      </w:r>
      <w:r w:rsidR="00F84DF5" w:rsidRPr="0023135B">
        <w:rPr>
          <w:sz w:val="22"/>
          <w:szCs w:val="22"/>
        </w:rPr>
        <w:t xml:space="preserve"> II</w:t>
      </w:r>
      <w:r w:rsidR="00756509" w:rsidRPr="0023135B">
        <w:rPr>
          <w:sz w:val="22"/>
          <w:szCs w:val="22"/>
        </w:rPr>
        <w:t xml:space="preserve"> and III</w:t>
      </w:r>
      <w:r w:rsidR="00F84DF5" w:rsidRPr="0023135B">
        <w:rPr>
          <w:sz w:val="22"/>
          <w:szCs w:val="22"/>
        </w:rPr>
        <w:t xml:space="preserve"> were subject to further assessment as described in section </w:t>
      </w:r>
      <w:r w:rsidR="005C0634" w:rsidRPr="0023135B">
        <w:rPr>
          <w:sz w:val="22"/>
          <w:szCs w:val="22"/>
        </w:rPr>
        <w:t>5.1</w:t>
      </w:r>
      <w:r w:rsidR="00F84DF5" w:rsidRPr="0023135B">
        <w:rPr>
          <w:sz w:val="22"/>
          <w:szCs w:val="22"/>
        </w:rPr>
        <w:t xml:space="preserve">. </w:t>
      </w:r>
      <w:r w:rsidR="00756509" w:rsidRPr="0023135B">
        <w:rPr>
          <w:sz w:val="22"/>
          <w:szCs w:val="22"/>
        </w:rPr>
        <w:t xml:space="preserve">Substances in </w:t>
      </w:r>
      <w:r w:rsidR="00F84DF5" w:rsidRPr="0023135B">
        <w:rPr>
          <w:sz w:val="22"/>
          <w:szCs w:val="22"/>
        </w:rPr>
        <w:t>category IV were not further analyzed.</w:t>
      </w:r>
    </w:p>
    <w:p w:rsidR="00F808AA" w:rsidRPr="0023135B" w:rsidRDefault="00F808AA">
      <w:pPr>
        <w:spacing w:after="0" w:line="240" w:lineRule="auto"/>
        <w:rPr>
          <w:rFonts w:ascii="Times New Roman" w:hAnsi="Times New Roman" w:cs="Times New Roman"/>
          <w:lang w:val="en-GB"/>
        </w:rPr>
      </w:pPr>
      <w:r w:rsidRPr="0023135B">
        <w:rPr>
          <w:lang w:val="en-GB"/>
        </w:rPr>
        <w:br w:type="page"/>
      </w:r>
    </w:p>
    <w:p w:rsidR="00F84DF5" w:rsidRPr="0023135B" w:rsidRDefault="00F84DF5"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The results of the prioritization are provided below. The complete list </w:t>
      </w:r>
      <w:r w:rsidR="00C467CF" w:rsidRPr="0023135B">
        <w:rPr>
          <w:sz w:val="22"/>
          <w:szCs w:val="22"/>
        </w:rPr>
        <w:t xml:space="preserve">of alternatives to PFOS </w:t>
      </w:r>
      <w:r w:rsidRPr="0023135B">
        <w:rPr>
          <w:sz w:val="22"/>
          <w:szCs w:val="22"/>
        </w:rPr>
        <w:t xml:space="preserve">with data for each endpoint is reported in </w:t>
      </w:r>
      <w:r w:rsidR="0021597C" w:rsidRPr="0023135B">
        <w:rPr>
          <w:sz w:val="22"/>
          <w:szCs w:val="22"/>
        </w:rPr>
        <w:t xml:space="preserve">the table in </w:t>
      </w:r>
      <w:r w:rsidRPr="0023135B">
        <w:rPr>
          <w:sz w:val="22"/>
          <w:szCs w:val="22"/>
        </w:rPr>
        <w:t>Annex II.</w:t>
      </w:r>
    </w:p>
    <w:p w:rsidR="00BF4C13" w:rsidRPr="0023135B" w:rsidRDefault="00BF4C13" w:rsidP="00BF4C13">
      <w:pPr>
        <w:pStyle w:val="Normalnumber"/>
        <w:numPr>
          <w:ilvl w:val="0"/>
          <w:numId w:val="0"/>
        </w:numPr>
        <w:tabs>
          <w:tab w:val="clear" w:pos="1247"/>
          <w:tab w:val="left" w:pos="630"/>
        </w:tabs>
        <w:spacing w:line="276" w:lineRule="auto"/>
        <w:rPr>
          <w:sz w:val="22"/>
          <w:szCs w:val="22"/>
        </w:rPr>
      </w:pPr>
    </w:p>
    <w:p w:rsidR="00F84DF5" w:rsidRPr="0023135B" w:rsidRDefault="00F84DF5" w:rsidP="00E515C8">
      <w:pPr>
        <w:numPr>
          <w:ilvl w:val="0"/>
          <w:numId w:val="2"/>
        </w:numPr>
        <w:tabs>
          <w:tab w:val="left" w:pos="990"/>
          <w:tab w:val="left" w:pos="1080"/>
        </w:tabs>
        <w:spacing w:after="0"/>
        <w:ind w:left="567" w:firstLine="0"/>
        <w:rPr>
          <w:rFonts w:ascii="Times New Roman" w:hAnsi="Times New Roman" w:cs="Times New Roman"/>
          <w:lang w:val="en-GB"/>
        </w:rPr>
      </w:pPr>
      <w:r w:rsidRPr="0023135B">
        <w:rPr>
          <w:rFonts w:ascii="Times New Roman" w:hAnsi="Times New Roman" w:cs="Times New Roman"/>
          <w:lang w:val="en-GB"/>
        </w:rPr>
        <w:t>Category I : High potential to be POPs substances: 0 substances</w:t>
      </w:r>
    </w:p>
    <w:p w:rsidR="007E6F5B" w:rsidRPr="0023135B" w:rsidRDefault="00F84DF5" w:rsidP="00830EBE">
      <w:pPr>
        <w:numPr>
          <w:ilvl w:val="0"/>
          <w:numId w:val="2"/>
        </w:numPr>
        <w:tabs>
          <w:tab w:val="left" w:pos="990"/>
          <w:tab w:val="left" w:pos="1080"/>
        </w:tabs>
        <w:spacing w:after="0"/>
        <w:ind w:left="567" w:firstLine="0"/>
        <w:rPr>
          <w:rFonts w:ascii="Times New Roman" w:hAnsi="Times New Roman" w:cs="Times New Roman"/>
          <w:lang w:val="en-GB"/>
        </w:rPr>
      </w:pPr>
      <w:r w:rsidRPr="0023135B">
        <w:rPr>
          <w:rFonts w:ascii="Times New Roman" w:hAnsi="Times New Roman" w:cs="Times New Roman"/>
          <w:color w:val="FF0000"/>
          <w:lang w:val="en-GB"/>
        </w:rPr>
        <w:tab/>
      </w:r>
      <w:r w:rsidRPr="0023135B">
        <w:rPr>
          <w:rFonts w:ascii="Times New Roman" w:hAnsi="Times New Roman" w:cs="Times New Roman"/>
          <w:lang w:val="en-GB"/>
        </w:rPr>
        <w:t>Category II: Candidates that could be POPs substances: 12 substances</w:t>
      </w:r>
    </w:p>
    <w:p w:rsidR="008B7A4E" w:rsidRPr="0023135B" w:rsidRDefault="008B7A4E" w:rsidP="008B7A4E">
      <w:pPr>
        <w:tabs>
          <w:tab w:val="left" w:pos="990"/>
          <w:tab w:val="left" w:pos="1080"/>
        </w:tabs>
        <w:spacing w:after="0"/>
        <w:ind w:left="567"/>
        <w:rPr>
          <w:rFonts w:ascii="Times New Roman" w:hAnsi="Times New Roman" w:cs="Times New Roman"/>
          <w:lang w:val="en-GB"/>
        </w:rPr>
      </w:pPr>
    </w:p>
    <w:tbl>
      <w:tblPr>
        <w:tblW w:w="8006" w:type="dxa"/>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4"/>
        <w:gridCol w:w="4002"/>
      </w:tblGrid>
      <w:tr w:rsidR="00F84DF5" w:rsidRPr="0023135B" w:rsidTr="00656637">
        <w:trPr>
          <w:tblHeader/>
        </w:trPr>
        <w:tc>
          <w:tcPr>
            <w:tcW w:w="4004" w:type="dxa"/>
          </w:tcPr>
          <w:p w:rsidR="00F84DF5" w:rsidRPr="0023135B" w:rsidRDefault="00F84DF5" w:rsidP="00656637">
            <w:pPr>
              <w:tabs>
                <w:tab w:val="left" w:pos="990"/>
              </w:tabs>
              <w:rPr>
                <w:rFonts w:ascii="Times New Roman" w:hAnsi="Times New Roman" w:cs="Times New Roman"/>
                <w:b/>
                <w:bCs/>
                <w:lang w:val="en-GB"/>
              </w:rPr>
            </w:pPr>
            <w:r w:rsidRPr="0023135B">
              <w:rPr>
                <w:rFonts w:ascii="Times New Roman" w:hAnsi="Times New Roman" w:cs="Times New Roman"/>
                <w:b/>
                <w:bCs/>
                <w:lang w:val="en-GB"/>
              </w:rPr>
              <w:t>CAS No</w:t>
            </w:r>
          </w:p>
        </w:tc>
        <w:tc>
          <w:tcPr>
            <w:tcW w:w="4002" w:type="dxa"/>
          </w:tcPr>
          <w:p w:rsidR="00F84DF5" w:rsidRPr="0023135B" w:rsidRDefault="00F84DF5" w:rsidP="00656637">
            <w:pPr>
              <w:tabs>
                <w:tab w:val="left" w:pos="990"/>
              </w:tabs>
              <w:rPr>
                <w:rFonts w:ascii="Times New Roman" w:hAnsi="Times New Roman" w:cs="Times New Roman"/>
                <w:b/>
                <w:bCs/>
                <w:lang w:val="en-GB"/>
              </w:rPr>
            </w:pPr>
            <w:r w:rsidRPr="0023135B">
              <w:rPr>
                <w:rFonts w:ascii="Times New Roman" w:hAnsi="Times New Roman" w:cs="Times New Roman"/>
                <w:b/>
                <w:bCs/>
                <w:lang w:val="en-GB"/>
              </w:rPr>
              <w:t>Substance name</w:t>
            </w:r>
          </w:p>
        </w:tc>
      </w:tr>
      <w:tr w:rsidR="00F84DF5" w:rsidRPr="0023135B" w:rsidTr="00656637">
        <w:tc>
          <w:tcPr>
            <w:tcW w:w="8006" w:type="dxa"/>
            <w:gridSpan w:val="2"/>
          </w:tcPr>
          <w:p w:rsidR="00F84DF5" w:rsidRPr="0023135B" w:rsidRDefault="00AC3C4D" w:rsidP="00656637">
            <w:pPr>
              <w:rPr>
                <w:rFonts w:ascii="Times New Roman" w:hAnsi="Times New Roman" w:cs="Times New Roman"/>
                <w:lang w:val="en-GB"/>
              </w:rPr>
            </w:pPr>
            <w:r w:rsidRPr="0023135B">
              <w:rPr>
                <w:rFonts w:ascii="Times New Roman" w:hAnsi="Times New Roman" w:cs="Times New Roman"/>
                <w:b/>
                <w:bCs/>
                <w:lang w:val="en-GB"/>
              </w:rPr>
              <w:t>Non-</w:t>
            </w:r>
            <w:r w:rsidR="00F84DF5" w:rsidRPr="0023135B">
              <w:rPr>
                <w:rFonts w:ascii="Times New Roman" w:hAnsi="Times New Roman" w:cs="Times New Roman"/>
                <w:b/>
                <w:bCs/>
                <w:lang w:val="en-GB"/>
              </w:rPr>
              <w:t>fluorinated alternatives</w:t>
            </w:r>
          </w:p>
        </w:tc>
      </w:tr>
      <w:tr w:rsidR="00F84DF5" w:rsidRPr="0023135B" w:rsidTr="00656637">
        <w:tc>
          <w:tcPr>
            <w:tcW w:w="4004"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541-02-6</w:t>
            </w:r>
          </w:p>
        </w:tc>
        <w:tc>
          <w:tcPr>
            <w:tcW w:w="4002" w:type="dxa"/>
          </w:tcPr>
          <w:p w:rsidR="00F84DF5" w:rsidRPr="0023135B" w:rsidRDefault="00F84DF5" w:rsidP="00656637">
            <w:pPr>
              <w:rPr>
                <w:rFonts w:ascii="Times New Roman" w:hAnsi="Times New Roman" w:cs="Times New Roman"/>
                <w:lang w:val="en-GB"/>
              </w:rPr>
            </w:pPr>
            <w:proofErr w:type="spellStart"/>
            <w:r w:rsidRPr="0023135B">
              <w:rPr>
                <w:rFonts w:ascii="Times New Roman" w:hAnsi="Times New Roman" w:cs="Times New Roman"/>
                <w:lang w:val="en-GB"/>
              </w:rPr>
              <w:t>Decamethyl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cyclopentasiloxane</w:t>
            </w:r>
            <w:proofErr w:type="spellEnd"/>
            <w:r w:rsidRPr="0023135B">
              <w:rPr>
                <w:rFonts w:ascii="Times New Roman" w:hAnsi="Times New Roman" w:cs="Times New Roman"/>
                <w:lang w:val="en-GB"/>
              </w:rPr>
              <w:t xml:space="preserve"> (D5)</w:t>
            </w:r>
          </w:p>
        </w:tc>
      </w:tr>
      <w:tr w:rsidR="00F84DF5" w:rsidRPr="0023135B" w:rsidTr="00656637">
        <w:tc>
          <w:tcPr>
            <w:tcW w:w="4004"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540-97-6</w:t>
            </w:r>
          </w:p>
        </w:tc>
        <w:tc>
          <w:tcPr>
            <w:tcW w:w="4002" w:type="dxa"/>
          </w:tcPr>
          <w:p w:rsidR="00F84DF5" w:rsidRPr="0023135B" w:rsidRDefault="00F84DF5" w:rsidP="00656637">
            <w:pPr>
              <w:rPr>
                <w:rFonts w:ascii="Times New Roman" w:hAnsi="Times New Roman" w:cs="Times New Roman"/>
                <w:lang w:val="en-GB"/>
              </w:rPr>
            </w:pPr>
            <w:proofErr w:type="spellStart"/>
            <w:r w:rsidRPr="0023135B">
              <w:rPr>
                <w:rFonts w:ascii="Times New Roman" w:hAnsi="Times New Roman" w:cs="Times New Roman"/>
                <w:lang w:val="en-GB"/>
              </w:rPr>
              <w:t>Dodecamethyl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cyclohexasiloxane</w:t>
            </w:r>
            <w:proofErr w:type="spellEnd"/>
            <w:r w:rsidRPr="0023135B">
              <w:rPr>
                <w:rFonts w:ascii="Times New Roman" w:hAnsi="Times New Roman" w:cs="Times New Roman"/>
                <w:lang w:val="en-GB"/>
              </w:rPr>
              <w:t xml:space="preserve"> (D6)</w:t>
            </w:r>
          </w:p>
        </w:tc>
      </w:tr>
      <w:tr w:rsidR="00F84DF5" w:rsidRPr="0023135B" w:rsidTr="00656637">
        <w:tc>
          <w:tcPr>
            <w:tcW w:w="4004"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556-67-2</w:t>
            </w:r>
          </w:p>
        </w:tc>
        <w:tc>
          <w:tcPr>
            <w:tcW w:w="4002" w:type="dxa"/>
          </w:tcPr>
          <w:p w:rsidR="00F84DF5" w:rsidRPr="0023135B" w:rsidRDefault="00F84DF5" w:rsidP="00656637">
            <w:pPr>
              <w:rPr>
                <w:rFonts w:ascii="Times New Roman" w:eastAsia="Times New Roman" w:hAnsi="Times New Roman" w:cs="Times New Roman"/>
                <w:b/>
                <w:bCs/>
                <w:sz w:val="24"/>
                <w:szCs w:val="24"/>
                <w:lang w:val="en-GB"/>
              </w:rPr>
            </w:pPr>
            <w:proofErr w:type="spellStart"/>
            <w:r w:rsidRPr="0023135B">
              <w:rPr>
                <w:rFonts w:ascii="Times New Roman" w:hAnsi="Times New Roman" w:cs="Times New Roman"/>
                <w:lang w:val="en-GB"/>
              </w:rPr>
              <w:t>Octamethyl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cyclotetrasiloxane</w:t>
            </w:r>
            <w:proofErr w:type="spellEnd"/>
            <w:r w:rsidRPr="0023135B">
              <w:rPr>
                <w:rFonts w:ascii="Times New Roman" w:hAnsi="Times New Roman" w:cs="Times New Roman"/>
                <w:lang w:val="en-GB"/>
              </w:rPr>
              <w:t xml:space="preserve"> (D4)</w:t>
            </w:r>
          </w:p>
        </w:tc>
      </w:tr>
      <w:tr w:rsidR="00F84DF5" w:rsidRPr="0023135B" w:rsidTr="00656637">
        <w:tc>
          <w:tcPr>
            <w:tcW w:w="4004"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107-51-7</w:t>
            </w:r>
          </w:p>
        </w:tc>
        <w:tc>
          <w:tcPr>
            <w:tcW w:w="4002" w:type="dxa"/>
          </w:tcPr>
          <w:p w:rsidR="00F84DF5" w:rsidRPr="0023135B" w:rsidRDefault="00F84DF5" w:rsidP="00656637">
            <w:pPr>
              <w:rPr>
                <w:rFonts w:ascii="Times New Roman" w:hAnsi="Times New Roman" w:cs="Times New Roman"/>
                <w:lang w:val="en-GB"/>
              </w:rPr>
            </w:pPr>
            <w:proofErr w:type="spellStart"/>
            <w:r w:rsidRPr="0023135B">
              <w:rPr>
                <w:rFonts w:ascii="Times New Roman" w:hAnsi="Times New Roman" w:cs="Times New Roman"/>
                <w:lang w:val="en-GB"/>
              </w:rPr>
              <w:t>Octamethyl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trisiloxane</w:t>
            </w:r>
            <w:proofErr w:type="spellEnd"/>
            <w:r w:rsidRPr="0023135B">
              <w:rPr>
                <w:rFonts w:ascii="Times New Roman" w:hAnsi="Times New Roman" w:cs="Times New Roman"/>
                <w:lang w:val="en-GB"/>
              </w:rPr>
              <w:t xml:space="preserve"> (MDM)</w:t>
            </w:r>
          </w:p>
        </w:tc>
      </w:tr>
      <w:tr w:rsidR="00F84DF5" w:rsidRPr="0023135B" w:rsidTr="00656637">
        <w:tc>
          <w:tcPr>
            <w:tcW w:w="4004"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141-62-8</w:t>
            </w:r>
          </w:p>
        </w:tc>
        <w:tc>
          <w:tcPr>
            <w:tcW w:w="4002" w:type="dxa"/>
          </w:tcPr>
          <w:p w:rsidR="00F84DF5" w:rsidRPr="0023135B" w:rsidRDefault="00F84DF5" w:rsidP="00656637">
            <w:pPr>
              <w:rPr>
                <w:rFonts w:ascii="Times New Roman" w:hAnsi="Times New Roman" w:cs="Times New Roman"/>
                <w:lang w:val="en-GB"/>
              </w:rPr>
            </w:pPr>
            <w:proofErr w:type="spellStart"/>
            <w:r w:rsidRPr="0023135B">
              <w:rPr>
                <w:rFonts w:ascii="Times New Roman" w:hAnsi="Times New Roman" w:cs="Times New Roman"/>
                <w:lang w:val="en-GB"/>
              </w:rPr>
              <w:t>Decamethyl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tetrasiloxane</w:t>
            </w:r>
            <w:proofErr w:type="spellEnd"/>
            <w:r w:rsidRPr="0023135B">
              <w:rPr>
                <w:rFonts w:ascii="Times New Roman" w:hAnsi="Times New Roman" w:cs="Times New Roman"/>
                <w:lang w:val="en-GB"/>
              </w:rPr>
              <w:t xml:space="preserve"> (MD2M)</w:t>
            </w:r>
          </w:p>
        </w:tc>
      </w:tr>
      <w:tr w:rsidR="00F84DF5" w:rsidRPr="0023135B" w:rsidTr="00656637">
        <w:tc>
          <w:tcPr>
            <w:tcW w:w="4004"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38640-62-9</w:t>
            </w:r>
          </w:p>
        </w:tc>
        <w:tc>
          <w:tcPr>
            <w:tcW w:w="4002" w:type="dxa"/>
          </w:tcPr>
          <w:p w:rsidR="00F84DF5" w:rsidRPr="0023135B" w:rsidRDefault="00F84DF5" w:rsidP="00656637">
            <w:pPr>
              <w:rPr>
                <w:rFonts w:ascii="Times New Roman" w:hAnsi="Times New Roman" w:cs="Times New Roman"/>
                <w:lang w:val="en-GB"/>
              </w:rPr>
            </w:pPr>
            <w:proofErr w:type="spellStart"/>
            <w:r w:rsidRPr="0023135B">
              <w:rPr>
                <w:rFonts w:ascii="Times New Roman" w:hAnsi="Times New Roman" w:cs="Times New Roman"/>
                <w:lang w:val="en-GB"/>
              </w:rPr>
              <w:t>Diisoproplynaftalene</w:t>
            </w:r>
            <w:proofErr w:type="spellEnd"/>
          </w:p>
        </w:tc>
      </w:tr>
      <w:tr w:rsidR="00F84DF5" w:rsidRPr="0023135B" w:rsidTr="00656637">
        <w:tc>
          <w:tcPr>
            <w:tcW w:w="4004"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35860-37-8</w:t>
            </w:r>
          </w:p>
        </w:tc>
        <w:tc>
          <w:tcPr>
            <w:tcW w:w="4002" w:type="dxa"/>
          </w:tcPr>
          <w:p w:rsidR="00F84DF5" w:rsidRPr="0023135B" w:rsidRDefault="00F84DF5" w:rsidP="00656637">
            <w:pPr>
              <w:rPr>
                <w:rFonts w:ascii="Times New Roman" w:hAnsi="Times New Roman" w:cs="Times New Roman"/>
                <w:lang w:val="en-GB"/>
              </w:rPr>
            </w:pPr>
            <w:proofErr w:type="spellStart"/>
            <w:r w:rsidRPr="0023135B">
              <w:rPr>
                <w:rFonts w:ascii="Times New Roman" w:hAnsi="Times New Roman" w:cs="Times New Roman"/>
                <w:lang w:val="en-GB"/>
              </w:rPr>
              <w:t>Triisopropylnaftalene</w:t>
            </w:r>
            <w:proofErr w:type="spellEnd"/>
          </w:p>
        </w:tc>
      </w:tr>
      <w:tr w:rsidR="00F84DF5" w:rsidRPr="0023135B" w:rsidTr="00656637">
        <w:tc>
          <w:tcPr>
            <w:tcW w:w="4004"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25640-78-2</w:t>
            </w:r>
          </w:p>
        </w:tc>
        <w:tc>
          <w:tcPr>
            <w:tcW w:w="4002" w:type="dxa"/>
          </w:tcPr>
          <w:p w:rsidR="00F84DF5" w:rsidRPr="0023135B" w:rsidRDefault="00F84DF5" w:rsidP="00656637">
            <w:pPr>
              <w:rPr>
                <w:rFonts w:ascii="Times New Roman" w:hAnsi="Times New Roman" w:cs="Times New Roman"/>
                <w:lang w:val="en-GB"/>
              </w:rPr>
            </w:pPr>
            <w:r w:rsidRPr="0023135B">
              <w:rPr>
                <w:rStyle w:val="st"/>
                <w:rFonts w:ascii="Times New Roman" w:hAnsi="Times New Roman" w:cs="Times New Roman"/>
                <w:color w:val="222222"/>
                <w:lang w:val="en-GB"/>
              </w:rPr>
              <w:t>1-Isopropyl-2-phenyl-benzene</w:t>
            </w:r>
          </w:p>
        </w:tc>
      </w:tr>
      <w:tr w:rsidR="00F84DF5" w:rsidRPr="0023135B" w:rsidTr="00656637">
        <w:tc>
          <w:tcPr>
            <w:tcW w:w="4004"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69009-90-1</w:t>
            </w:r>
          </w:p>
        </w:tc>
        <w:tc>
          <w:tcPr>
            <w:tcW w:w="4002" w:type="dxa"/>
          </w:tcPr>
          <w:p w:rsidR="00F84DF5" w:rsidRPr="0023135B" w:rsidRDefault="00F84DF5" w:rsidP="00656637">
            <w:pPr>
              <w:rPr>
                <w:rFonts w:ascii="Times New Roman" w:hAnsi="Times New Roman" w:cs="Times New Roman"/>
                <w:lang w:val="en-GB"/>
              </w:rPr>
            </w:pPr>
            <w:r w:rsidRPr="0023135B">
              <w:rPr>
                <w:rStyle w:val="st"/>
                <w:rFonts w:ascii="Times New Roman" w:hAnsi="Times New Roman" w:cs="Times New Roman"/>
                <w:color w:val="222222"/>
                <w:lang w:val="en-GB"/>
              </w:rPr>
              <w:t>Diisopropyl-1,1'-biphenyl</w:t>
            </w:r>
          </w:p>
        </w:tc>
      </w:tr>
      <w:tr w:rsidR="00F84DF5" w:rsidRPr="0023135B" w:rsidTr="00656637">
        <w:tc>
          <w:tcPr>
            <w:tcW w:w="8006" w:type="dxa"/>
            <w:gridSpan w:val="2"/>
          </w:tcPr>
          <w:p w:rsidR="00F84DF5" w:rsidRPr="0023135B" w:rsidRDefault="00F84DF5" w:rsidP="00AC3C4D">
            <w:pPr>
              <w:keepNext/>
              <w:tabs>
                <w:tab w:val="left" w:pos="1247"/>
                <w:tab w:val="left" w:pos="1814"/>
                <w:tab w:val="left" w:pos="2381"/>
                <w:tab w:val="left" w:pos="2948"/>
                <w:tab w:val="left" w:pos="3515"/>
                <w:tab w:val="left" w:pos="4082"/>
              </w:tabs>
              <w:spacing w:before="240"/>
              <w:outlineLvl w:val="1"/>
              <w:rPr>
                <w:rFonts w:ascii="Times New Roman" w:hAnsi="Times New Roman" w:cs="Times New Roman"/>
                <w:b/>
                <w:lang w:val="en-GB"/>
              </w:rPr>
            </w:pPr>
            <w:r w:rsidRPr="0023135B">
              <w:rPr>
                <w:rFonts w:ascii="Times New Roman" w:hAnsi="Times New Roman" w:cs="Times New Roman"/>
                <w:b/>
                <w:lang w:val="en-GB"/>
              </w:rPr>
              <w:t>Pesticide</w:t>
            </w:r>
            <w:r w:rsidR="00AC3C4D" w:rsidRPr="0023135B">
              <w:rPr>
                <w:rFonts w:ascii="Times New Roman" w:hAnsi="Times New Roman" w:cs="Times New Roman"/>
                <w:b/>
                <w:lang w:val="en-GB"/>
              </w:rPr>
              <w:t>s</w:t>
            </w:r>
          </w:p>
        </w:tc>
      </w:tr>
      <w:tr w:rsidR="00F84DF5" w:rsidRPr="0023135B" w:rsidTr="00656637">
        <w:tc>
          <w:tcPr>
            <w:tcW w:w="4004"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2921-88-2</w:t>
            </w:r>
          </w:p>
        </w:tc>
        <w:tc>
          <w:tcPr>
            <w:tcW w:w="4002"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Chlorpyrifos</w:t>
            </w:r>
            <w:r w:rsidR="00117236" w:rsidRPr="0023135B">
              <w:rPr>
                <w:rFonts w:ascii="Times New Roman" w:hAnsi="Times New Roman" w:cs="Times New Roman"/>
                <w:lang w:val="en-GB"/>
              </w:rPr>
              <w:t>*</w:t>
            </w:r>
          </w:p>
        </w:tc>
      </w:tr>
      <w:tr w:rsidR="00F84DF5" w:rsidRPr="0023135B" w:rsidTr="00656637">
        <w:tc>
          <w:tcPr>
            <w:tcW w:w="4004"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52315-07-8</w:t>
            </w:r>
          </w:p>
        </w:tc>
        <w:tc>
          <w:tcPr>
            <w:tcW w:w="4002"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Cypermethrin</w:t>
            </w:r>
            <w:r w:rsidR="00117236" w:rsidRPr="0023135B">
              <w:rPr>
                <w:rFonts w:ascii="Times New Roman" w:hAnsi="Times New Roman" w:cs="Times New Roman"/>
                <w:lang w:val="en-GB"/>
              </w:rPr>
              <w:t>*</w:t>
            </w:r>
            <w:r w:rsidRPr="0023135B">
              <w:rPr>
                <w:rFonts w:ascii="Times New Roman" w:hAnsi="Times New Roman" w:cs="Times New Roman"/>
                <w:lang w:val="en-GB"/>
              </w:rPr>
              <w:t xml:space="preserve"> </w:t>
            </w:r>
          </w:p>
        </w:tc>
      </w:tr>
      <w:tr w:rsidR="00F84DF5" w:rsidRPr="0023135B" w:rsidTr="00656637">
        <w:tc>
          <w:tcPr>
            <w:tcW w:w="4004"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52918-63-5</w:t>
            </w:r>
          </w:p>
        </w:tc>
        <w:tc>
          <w:tcPr>
            <w:tcW w:w="4002"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Deltamethrin</w:t>
            </w:r>
            <w:r w:rsidR="00117236" w:rsidRPr="0023135B">
              <w:rPr>
                <w:rFonts w:ascii="Times New Roman" w:hAnsi="Times New Roman" w:cs="Times New Roman"/>
                <w:lang w:val="en-GB"/>
              </w:rPr>
              <w:t>*</w:t>
            </w:r>
          </w:p>
        </w:tc>
      </w:tr>
    </w:tbl>
    <w:p w:rsidR="00F84DF5" w:rsidRPr="0023135B" w:rsidRDefault="00F84DF5" w:rsidP="00F84DF5">
      <w:pPr>
        <w:tabs>
          <w:tab w:val="left" w:pos="720"/>
          <w:tab w:val="left" w:pos="990"/>
        </w:tabs>
        <w:ind w:left="1800"/>
        <w:rPr>
          <w:rFonts w:ascii="Times New Roman" w:hAnsi="Times New Roman" w:cs="Times New Roman"/>
          <w:lang w:val="en-GB"/>
        </w:rPr>
      </w:pPr>
    </w:p>
    <w:p w:rsidR="00F84DF5" w:rsidRPr="0023135B" w:rsidRDefault="00F84DF5" w:rsidP="00E515C8">
      <w:pPr>
        <w:numPr>
          <w:ilvl w:val="0"/>
          <w:numId w:val="2"/>
        </w:numPr>
        <w:tabs>
          <w:tab w:val="left" w:pos="990"/>
          <w:tab w:val="left" w:pos="1080"/>
        </w:tabs>
        <w:spacing w:after="0"/>
        <w:ind w:left="567" w:firstLine="0"/>
        <w:rPr>
          <w:rFonts w:ascii="Times New Roman" w:hAnsi="Times New Roman" w:cs="Times New Roman"/>
          <w:lang w:val="en-GB"/>
        </w:rPr>
      </w:pPr>
      <w:r w:rsidRPr="0023135B">
        <w:rPr>
          <w:rFonts w:ascii="Times New Roman" w:hAnsi="Times New Roman" w:cs="Times New Roman"/>
          <w:lang w:val="en-GB"/>
        </w:rPr>
        <w:t>Category III:</w:t>
      </w:r>
      <w:r w:rsidRPr="0023135B">
        <w:rPr>
          <w:rFonts w:ascii="Times New Roman" w:hAnsi="Times New Roman"/>
          <w:sz w:val="20"/>
          <w:szCs w:val="20"/>
          <w:lang w:val="en-GB"/>
        </w:rPr>
        <w:t xml:space="preserve"> </w:t>
      </w:r>
      <w:r w:rsidRPr="0023135B">
        <w:rPr>
          <w:rFonts w:ascii="Times New Roman" w:hAnsi="Times New Roman"/>
          <w:lang w:val="en-GB"/>
        </w:rPr>
        <w:t xml:space="preserve">Candidates that are difficult for prioritization: </w:t>
      </w:r>
      <w:r w:rsidR="00C004D8" w:rsidRPr="0023135B">
        <w:rPr>
          <w:rFonts w:ascii="Times New Roman" w:hAnsi="Times New Roman"/>
          <w:lang w:val="en-GB"/>
        </w:rPr>
        <w:t>3</w:t>
      </w:r>
      <w:r w:rsidR="003A5384" w:rsidRPr="0023135B">
        <w:rPr>
          <w:rFonts w:ascii="Times New Roman" w:hAnsi="Times New Roman"/>
          <w:lang w:val="en-GB"/>
        </w:rPr>
        <w:t>3</w:t>
      </w:r>
      <w:r w:rsidR="00C004D8" w:rsidRPr="0023135B">
        <w:rPr>
          <w:rFonts w:ascii="Times New Roman" w:hAnsi="Times New Roman"/>
          <w:lang w:val="en-GB"/>
        </w:rPr>
        <w:t xml:space="preserve"> </w:t>
      </w:r>
      <w:r w:rsidRPr="0023135B">
        <w:rPr>
          <w:rFonts w:ascii="Times New Roman" w:hAnsi="Times New Roman"/>
          <w:lang w:val="en-GB"/>
        </w:rPr>
        <w:t>substances</w:t>
      </w: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6"/>
        <w:gridCol w:w="4860"/>
      </w:tblGrid>
      <w:tr w:rsidR="00F84DF5" w:rsidRPr="0023135B" w:rsidTr="00A97153">
        <w:trPr>
          <w:tblHeader/>
        </w:trPr>
        <w:tc>
          <w:tcPr>
            <w:tcW w:w="3146" w:type="dxa"/>
          </w:tcPr>
          <w:p w:rsidR="00F84DF5" w:rsidRPr="0023135B" w:rsidRDefault="00F84DF5" w:rsidP="00656637">
            <w:pPr>
              <w:tabs>
                <w:tab w:val="left" w:pos="990"/>
              </w:tabs>
              <w:spacing w:after="0" w:line="240" w:lineRule="auto"/>
              <w:rPr>
                <w:rFonts w:ascii="Times New Roman" w:hAnsi="Times New Roman" w:cs="Times New Roman"/>
                <w:b/>
                <w:bCs/>
                <w:lang w:val="en-GB"/>
              </w:rPr>
            </w:pPr>
            <w:r w:rsidRPr="0023135B">
              <w:rPr>
                <w:rFonts w:ascii="Times New Roman" w:hAnsi="Times New Roman" w:cs="Times New Roman"/>
                <w:b/>
                <w:bCs/>
                <w:lang w:val="en-GB"/>
              </w:rPr>
              <w:t>CAS No</w:t>
            </w:r>
          </w:p>
        </w:tc>
        <w:tc>
          <w:tcPr>
            <w:tcW w:w="4860" w:type="dxa"/>
          </w:tcPr>
          <w:p w:rsidR="00F84DF5" w:rsidRPr="0023135B" w:rsidRDefault="00F84DF5" w:rsidP="00656637">
            <w:pPr>
              <w:tabs>
                <w:tab w:val="left" w:pos="990"/>
              </w:tabs>
              <w:rPr>
                <w:rFonts w:ascii="Times New Roman" w:hAnsi="Times New Roman" w:cs="Times New Roman"/>
                <w:b/>
                <w:bCs/>
                <w:lang w:val="en-GB"/>
              </w:rPr>
            </w:pPr>
            <w:r w:rsidRPr="0023135B">
              <w:rPr>
                <w:rFonts w:ascii="Times New Roman" w:hAnsi="Times New Roman" w:cs="Times New Roman"/>
                <w:b/>
                <w:bCs/>
                <w:lang w:val="en-GB"/>
              </w:rPr>
              <w:t>Substance name</w:t>
            </w:r>
          </w:p>
        </w:tc>
      </w:tr>
      <w:tr w:rsidR="00F84DF5" w:rsidRPr="0023135B" w:rsidTr="00A97153">
        <w:tc>
          <w:tcPr>
            <w:tcW w:w="8006" w:type="dxa"/>
            <w:gridSpan w:val="2"/>
          </w:tcPr>
          <w:p w:rsidR="00F84DF5" w:rsidRPr="0023135B" w:rsidRDefault="00F84DF5" w:rsidP="00656637">
            <w:pPr>
              <w:tabs>
                <w:tab w:val="left" w:pos="990"/>
              </w:tabs>
              <w:rPr>
                <w:rFonts w:ascii="Times New Roman" w:hAnsi="Times New Roman" w:cs="Times New Roman"/>
                <w:b/>
                <w:bCs/>
                <w:lang w:val="en-GB"/>
              </w:rPr>
            </w:pPr>
            <w:r w:rsidRPr="0023135B">
              <w:rPr>
                <w:rFonts w:ascii="Times New Roman" w:hAnsi="Times New Roman" w:cs="Times New Roman"/>
                <w:b/>
                <w:bCs/>
                <w:lang w:val="en-GB"/>
              </w:rPr>
              <w:t xml:space="preserve">Fluorinated alternatives </w:t>
            </w:r>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b/>
                <w:bCs/>
                <w:u w:val="single"/>
                <w:lang w:val="en-GB"/>
              </w:rPr>
            </w:pPr>
            <w:r w:rsidRPr="0023135B">
              <w:rPr>
                <w:rFonts w:ascii="Times New Roman" w:hAnsi="Times New Roman" w:cs="Times New Roman"/>
                <w:lang w:val="en-GB"/>
              </w:rPr>
              <w:t>355-86-2</w:t>
            </w:r>
          </w:p>
        </w:tc>
        <w:tc>
          <w:tcPr>
            <w:tcW w:w="4860" w:type="dxa"/>
            <w:vAlign w:val="bottom"/>
          </w:tcPr>
          <w:p w:rsidR="00F84DF5" w:rsidRPr="0023135B" w:rsidRDefault="00F84DF5" w:rsidP="00656637">
            <w:pPr>
              <w:rPr>
                <w:rFonts w:ascii="Times New Roman" w:hAnsi="Times New Roman" w:cs="Times New Roman"/>
                <w:lang w:val="en-GB"/>
              </w:rPr>
            </w:pPr>
            <w:proofErr w:type="spellStart"/>
            <w:r w:rsidRPr="0023135B">
              <w:rPr>
                <w:rFonts w:ascii="Times New Roman" w:hAnsi="Times New Roman" w:cs="Times New Roman"/>
                <w:lang w:val="en-GB"/>
              </w:rPr>
              <w:t>Tris</w:t>
            </w:r>
            <w:proofErr w:type="spellEnd"/>
            <w:r w:rsidRPr="0023135B">
              <w:rPr>
                <w:rFonts w:ascii="Times New Roman" w:hAnsi="Times New Roman" w:cs="Times New Roman"/>
                <w:lang w:val="en-GB"/>
              </w:rPr>
              <w:t>(</w:t>
            </w:r>
            <w:proofErr w:type="spellStart"/>
            <w:r w:rsidRPr="0023135B">
              <w:rPr>
                <w:rFonts w:ascii="Times New Roman" w:hAnsi="Times New Roman" w:cs="Times New Roman"/>
                <w:lang w:val="en-GB"/>
              </w:rPr>
              <w:t>octafluoropentyl</w:t>
            </w:r>
            <w:proofErr w:type="spellEnd"/>
            <w:r w:rsidRPr="0023135B">
              <w:rPr>
                <w:rFonts w:ascii="Times New Roman" w:hAnsi="Times New Roman" w:cs="Times New Roman"/>
                <w:lang w:val="en-GB"/>
              </w:rPr>
              <w:t>) phosphate</w:t>
            </w:r>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u w:val="single"/>
                <w:lang w:val="en-GB"/>
              </w:rPr>
            </w:pPr>
            <w:r w:rsidRPr="0023135B">
              <w:rPr>
                <w:rFonts w:ascii="Times New Roman" w:hAnsi="Times New Roman" w:cs="Times New Roman"/>
                <w:lang w:val="en-GB"/>
              </w:rPr>
              <w:t>563-09-7</w:t>
            </w:r>
          </w:p>
        </w:tc>
        <w:tc>
          <w:tcPr>
            <w:tcW w:w="4860" w:type="dxa"/>
            <w:vAlign w:val="bottom"/>
          </w:tcPr>
          <w:p w:rsidR="00F84DF5" w:rsidRPr="0023135B" w:rsidRDefault="00F84DF5" w:rsidP="00656637">
            <w:pPr>
              <w:rPr>
                <w:rFonts w:ascii="Times New Roman" w:hAnsi="Times New Roman" w:cs="Times New Roman"/>
                <w:lang w:val="en-GB"/>
              </w:rPr>
            </w:pPr>
            <w:proofErr w:type="spellStart"/>
            <w:r w:rsidRPr="0023135B">
              <w:rPr>
                <w:rFonts w:ascii="Times New Roman" w:hAnsi="Times New Roman" w:cs="Times New Roman"/>
                <w:lang w:val="en-GB"/>
              </w:rPr>
              <w:t>Tris</w:t>
            </w:r>
            <w:proofErr w:type="spellEnd"/>
            <w:r w:rsidRPr="0023135B">
              <w:rPr>
                <w:rFonts w:ascii="Times New Roman" w:hAnsi="Times New Roman" w:cs="Times New Roman"/>
                <w:lang w:val="en-GB"/>
              </w:rPr>
              <w:t>(</w:t>
            </w:r>
            <w:proofErr w:type="spellStart"/>
            <w:r w:rsidRPr="0023135B">
              <w:rPr>
                <w:rFonts w:ascii="Times New Roman" w:hAnsi="Times New Roman" w:cs="Times New Roman"/>
                <w:lang w:val="en-GB"/>
              </w:rPr>
              <w:t>heptafluorobutyl</w:t>
            </w:r>
            <w:proofErr w:type="spellEnd"/>
            <w:r w:rsidRPr="0023135B">
              <w:rPr>
                <w:rFonts w:ascii="Times New Roman" w:hAnsi="Times New Roman" w:cs="Times New Roman"/>
                <w:lang w:val="en-GB"/>
              </w:rPr>
              <w:t>) phosphate</w:t>
            </w:r>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b/>
                <w:bCs/>
                <w:u w:val="single"/>
                <w:lang w:val="en-GB"/>
              </w:rPr>
            </w:pPr>
            <w:r w:rsidRPr="0023135B">
              <w:rPr>
                <w:rFonts w:ascii="Times New Roman" w:hAnsi="Times New Roman" w:cs="Times New Roman"/>
                <w:lang w:val="en-GB"/>
              </w:rPr>
              <w:t>40143-77-9</w:t>
            </w:r>
          </w:p>
        </w:tc>
        <w:tc>
          <w:tcPr>
            <w:tcW w:w="4860" w:type="dxa"/>
          </w:tcPr>
          <w:p w:rsidR="00F84DF5" w:rsidRPr="0023135B" w:rsidRDefault="00F84DF5" w:rsidP="00656637">
            <w:pPr>
              <w:tabs>
                <w:tab w:val="left" w:pos="990"/>
              </w:tabs>
              <w:rPr>
                <w:rFonts w:ascii="Times New Roman" w:hAnsi="Times New Roman" w:cs="Times New Roman"/>
                <w:lang w:val="en-GB"/>
              </w:rPr>
            </w:pPr>
            <w:r w:rsidRPr="0023135B">
              <w:rPr>
                <w:rFonts w:ascii="Times New Roman" w:hAnsi="Times New Roman" w:cs="Times New Roman"/>
                <w:lang w:val="en-GB"/>
              </w:rPr>
              <w:t xml:space="preserve">Sodium </w:t>
            </w:r>
            <w:proofErr w:type="spellStart"/>
            <w:r w:rsidRPr="0023135B">
              <w:rPr>
                <w:rFonts w:ascii="Times New Roman" w:hAnsi="Times New Roman" w:cs="Times New Roman"/>
                <w:lang w:val="en-GB"/>
              </w:rPr>
              <w:t>bis</w:t>
            </w:r>
            <w:proofErr w:type="spellEnd"/>
            <w:r w:rsidRPr="0023135B">
              <w:rPr>
                <w:rFonts w:ascii="Times New Roman" w:hAnsi="Times New Roman" w:cs="Times New Roman"/>
                <w:lang w:val="en-GB"/>
              </w:rPr>
              <w:t>(</w:t>
            </w:r>
            <w:proofErr w:type="spellStart"/>
            <w:r w:rsidRPr="0023135B">
              <w:rPr>
                <w:rFonts w:ascii="Times New Roman" w:hAnsi="Times New Roman" w:cs="Times New Roman"/>
                <w:lang w:val="en-GB"/>
              </w:rPr>
              <w:t>perfluorohexyl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phosphinate</w:t>
            </w:r>
            <w:proofErr w:type="spellEnd"/>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lang w:val="en-GB"/>
              </w:rPr>
            </w:pPr>
            <w:r w:rsidRPr="0023135B">
              <w:rPr>
                <w:rFonts w:ascii="Times New Roman" w:hAnsi="Times New Roman" w:cs="Times New Roman"/>
                <w:lang w:val="en-GB"/>
              </w:rPr>
              <w:t>34455-29-3</w:t>
            </w:r>
          </w:p>
        </w:tc>
        <w:tc>
          <w:tcPr>
            <w:tcW w:w="4860" w:type="dxa"/>
            <w:vAlign w:val="bottom"/>
          </w:tcPr>
          <w:p w:rsidR="00F84DF5" w:rsidRPr="0023135B" w:rsidRDefault="00F84DF5" w:rsidP="00656637">
            <w:pPr>
              <w:tabs>
                <w:tab w:val="left" w:pos="990"/>
              </w:tabs>
              <w:rPr>
                <w:rFonts w:ascii="Times New Roman" w:hAnsi="Times New Roman" w:cs="Times New Roman"/>
                <w:lang w:val="en-GB"/>
              </w:rPr>
            </w:pPr>
            <w:r w:rsidRPr="0023135B">
              <w:rPr>
                <w:rStyle w:val="st"/>
                <w:rFonts w:ascii="Times New Roman" w:hAnsi="Times New Roman" w:cs="Times New Roman"/>
                <w:lang w:val="en-GB"/>
              </w:rPr>
              <w:t>Carboxymethyldimethyl-3-[[(3,3,4,4,5,5,6,6,7,7,8,8,8-</w:t>
            </w:r>
            <w:r w:rsidRPr="0023135B">
              <w:rPr>
                <w:rStyle w:val="st"/>
                <w:rFonts w:ascii="Times New Roman" w:hAnsi="Times New Roman" w:cs="Times New Roman"/>
                <w:lang w:val="en-GB"/>
              </w:rPr>
              <w:lastRenderedPageBreak/>
              <w:t>tridecafluorooctyl)sulfonyl]amino]propylammonium hydroxide</w:t>
            </w:r>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lang w:val="en-GB"/>
              </w:rPr>
            </w:pPr>
            <w:r w:rsidRPr="0023135B">
              <w:rPr>
                <w:rStyle w:val="HTMLCite"/>
                <w:rFonts w:ascii="Times New Roman" w:hAnsi="Times New Roman" w:cs="Times New Roman"/>
                <w:i w:val="0"/>
                <w:iCs w:val="0"/>
                <w:color w:val="222222"/>
                <w:lang w:val="en-GB"/>
              </w:rPr>
              <w:lastRenderedPageBreak/>
              <w:t>358-63-4</w:t>
            </w:r>
          </w:p>
        </w:tc>
        <w:tc>
          <w:tcPr>
            <w:tcW w:w="4860" w:type="dxa"/>
            <w:vAlign w:val="bottom"/>
          </w:tcPr>
          <w:p w:rsidR="00F84DF5" w:rsidRPr="0023135B" w:rsidRDefault="00F84DF5" w:rsidP="00656637">
            <w:pPr>
              <w:tabs>
                <w:tab w:val="left" w:pos="990"/>
              </w:tabs>
              <w:rPr>
                <w:rStyle w:val="st"/>
                <w:rFonts w:ascii="Times New Roman" w:hAnsi="Times New Roman" w:cs="Times New Roman"/>
                <w:lang w:val="en-GB"/>
              </w:rPr>
            </w:pPr>
            <w:proofErr w:type="spellStart"/>
            <w:r w:rsidRPr="0023135B">
              <w:rPr>
                <w:rFonts w:ascii="Times New Roman" w:hAnsi="Times New Roman" w:cs="Times New Roman"/>
                <w:lang w:val="en-GB"/>
              </w:rPr>
              <w:t>Tris</w:t>
            </w:r>
            <w:proofErr w:type="spellEnd"/>
            <w:r w:rsidRPr="0023135B">
              <w:rPr>
                <w:rFonts w:ascii="Times New Roman" w:hAnsi="Times New Roman" w:cs="Times New Roman"/>
                <w:lang w:val="en-GB"/>
              </w:rPr>
              <w:t>(</w:t>
            </w:r>
            <w:proofErr w:type="spellStart"/>
            <w:r w:rsidRPr="0023135B">
              <w:rPr>
                <w:rFonts w:ascii="Times New Roman" w:hAnsi="Times New Roman" w:cs="Times New Roman"/>
                <w:lang w:val="en-GB"/>
              </w:rPr>
              <w:t>trifluoroethyl</w:t>
            </w:r>
            <w:proofErr w:type="spellEnd"/>
            <w:r w:rsidRPr="0023135B">
              <w:rPr>
                <w:rFonts w:ascii="Times New Roman" w:hAnsi="Times New Roman" w:cs="Times New Roman"/>
                <w:lang w:val="en-GB"/>
              </w:rPr>
              <w:t>) phosphate</w:t>
            </w:r>
          </w:p>
        </w:tc>
      </w:tr>
      <w:tr w:rsidR="00F84DF5" w:rsidRPr="0023135B" w:rsidTr="00A97153">
        <w:tc>
          <w:tcPr>
            <w:tcW w:w="3146" w:type="dxa"/>
          </w:tcPr>
          <w:p w:rsidR="00F84DF5" w:rsidRPr="0023135B" w:rsidRDefault="00BC2125" w:rsidP="00656637">
            <w:pPr>
              <w:tabs>
                <w:tab w:val="left" w:pos="990"/>
              </w:tabs>
              <w:rPr>
                <w:rStyle w:val="HTMLCite"/>
                <w:rFonts w:ascii="Times New Roman" w:hAnsi="Times New Roman" w:cs="Times New Roman"/>
                <w:i w:val="0"/>
                <w:iCs w:val="0"/>
                <w:color w:val="222222"/>
                <w:lang w:val="en-GB"/>
              </w:rPr>
            </w:pPr>
            <w:hyperlink r:id="rId9" w:tgtFrame="_blank" w:history="1">
              <w:r w:rsidR="00F84DF5" w:rsidRPr="0023135B">
                <w:rPr>
                  <w:rStyle w:val="Hyperlink"/>
                  <w:sz w:val="22"/>
                  <w:szCs w:val="22"/>
                  <w:lang w:val="en-GB"/>
                </w:rPr>
                <w:t>163702-07-6</w:t>
              </w:r>
            </w:hyperlink>
          </w:p>
        </w:tc>
        <w:tc>
          <w:tcPr>
            <w:tcW w:w="4860" w:type="dxa"/>
            <w:vAlign w:val="bottom"/>
          </w:tcPr>
          <w:p w:rsidR="00F84DF5" w:rsidRPr="0023135B" w:rsidRDefault="00F84DF5" w:rsidP="00656637">
            <w:pPr>
              <w:tabs>
                <w:tab w:val="left" w:pos="990"/>
              </w:tabs>
              <w:rPr>
                <w:rFonts w:ascii="Times New Roman" w:hAnsi="Times New Roman" w:cs="Times New Roman"/>
                <w:lang w:val="en-GB"/>
              </w:rPr>
            </w:pPr>
            <w:r w:rsidRPr="0023135B">
              <w:rPr>
                <w:rFonts w:ascii="Times New Roman" w:hAnsi="Times New Roman" w:cs="Times New Roman"/>
                <w:lang w:val="en-GB"/>
              </w:rPr>
              <w:t xml:space="preserve">Methyl </w:t>
            </w:r>
            <w:proofErr w:type="spellStart"/>
            <w:r w:rsidRPr="0023135B">
              <w:rPr>
                <w:rFonts w:ascii="Times New Roman" w:hAnsi="Times New Roman" w:cs="Times New Roman"/>
                <w:lang w:val="en-GB"/>
              </w:rPr>
              <w:t>nonafluorobutyl</w:t>
            </w:r>
            <w:proofErr w:type="spellEnd"/>
            <w:r w:rsidRPr="0023135B">
              <w:rPr>
                <w:rFonts w:ascii="Times New Roman" w:hAnsi="Times New Roman" w:cs="Times New Roman"/>
                <w:lang w:val="en-GB"/>
              </w:rPr>
              <w:t xml:space="preserve"> ether</w:t>
            </w:r>
          </w:p>
        </w:tc>
      </w:tr>
      <w:tr w:rsidR="00F84DF5" w:rsidRPr="0023135B" w:rsidTr="00A97153">
        <w:tc>
          <w:tcPr>
            <w:tcW w:w="3146" w:type="dxa"/>
          </w:tcPr>
          <w:p w:rsidR="00F84DF5" w:rsidRPr="0023135B" w:rsidRDefault="00F84DF5" w:rsidP="00656637">
            <w:pPr>
              <w:tabs>
                <w:tab w:val="left" w:pos="990"/>
              </w:tabs>
              <w:rPr>
                <w:lang w:val="en-GB"/>
              </w:rPr>
            </w:pPr>
            <w:r w:rsidRPr="0023135B">
              <w:rPr>
                <w:rFonts w:ascii="Times New Roman" w:hAnsi="Times New Roman" w:cs="Times New Roman"/>
                <w:lang w:val="en-GB"/>
              </w:rPr>
              <w:t>163702-08-7</w:t>
            </w:r>
            <w:r w:rsidRPr="0023135B">
              <w:rPr>
                <w:rFonts w:ascii="Times New Roman" w:hAnsi="Times New Roman" w:cs="Times New Roman"/>
                <w:lang w:val="en-GB"/>
              </w:rPr>
              <w:tab/>
            </w:r>
          </w:p>
        </w:tc>
        <w:tc>
          <w:tcPr>
            <w:tcW w:w="4860" w:type="dxa"/>
            <w:vAlign w:val="bottom"/>
          </w:tcPr>
          <w:p w:rsidR="00F84DF5" w:rsidRPr="0023135B" w:rsidRDefault="00F84DF5" w:rsidP="00656637">
            <w:pPr>
              <w:tabs>
                <w:tab w:val="left" w:pos="990"/>
              </w:tabs>
              <w:rPr>
                <w:rFonts w:ascii="Times New Roman" w:hAnsi="Times New Roman" w:cs="Times New Roman"/>
                <w:lang w:val="en-GB"/>
              </w:rPr>
            </w:pPr>
            <w:r w:rsidRPr="0023135B">
              <w:rPr>
                <w:rFonts w:ascii="Times New Roman" w:hAnsi="Times New Roman" w:cs="Times New Roman"/>
                <w:lang w:val="en-GB"/>
              </w:rPr>
              <w:t xml:space="preserve">Methyl </w:t>
            </w:r>
            <w:proofErr w:type="spellStart"/>
            <w:r w:rsidRPr="0023135B">
              <w:rPr>
                <w:rFonts w:ascii="Times New Roman" w:hAnsi="Times New Roman" w:cs="Times New Roman"/>
                <w:lang w:val="en-GB"/>
              </w:rPr>
              <w:t>nonafluoro</w:t>
            </w:r>
            <w:proofErr w:type="spellEnd"/>
            <w:r w:rsidRPr="0023135B">
              <w:rPr>
                <w:rFonts w:ascii="Times New Roman" w:hAnsi="Times New Roman" w:cs="Times New Roman"/>
                <w:lang w:val="en-GB"/>
              </w:rPr>
              <w:t xml:space="preserve"> isobutyl ether</w:t>
            </w:r>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lang w:val="en-GB"/>
              </w:rPr>
            </w:pPr>
            <w:r w:rsidRPr="0023135B">
              <w:rPr>
                <w:rFonts w:ascii="Times New Roman" w:hAnsi="Times New Roman" w:cs="Times New Roman"/>
                <w:lang w:val="en-GB"/>
              </w:rPr>
              <w:t>59587-38-1</w:t>
            </w:r>
          </w:p>
        </w:tc>
        <w:tc>
          <w:tcPr>
            <w:tcW w:w="4860" w:type="dxa"/>
          </w:tcPr>
          <w:p w:rsidR="00F84DF5" w:rsidRPr="0023135B" w:rsidRDefault="00F84DF5" w:rsidP="00656637">
            <w:pPr>
              <w:tabs>
                <w:tab w:val="left" w:pos="33"/>
              </w:tabs>
              <w:spacing w:after="0" w:line="240" w:lineRule="auto"/>
              <w:rPr>
                <w:rFonts w:ascii="Times New Roman" w:hAnsi="Times New Roman" w:cs="Times New Roman"/>
                <w:lang w:val="en-GB"/>
              </w:rPr>
            </w:pPr>
            <w:r w:rsidRPr="0023135B">
              <w:rPr>
                <w:rFonts w:ascii="Times New Roman" w:hAnsi="Times New Roman" w:cs="Times New Roman"/>
                <w:lang w:val="en-GB"/>
              </w:rPr>
              <w:t>3,3,4,4,5,5,6,6,7,7,8,8,8-Tridecafluorooctane-1-sulphonate potassium salt</w:t>
            </w:r>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lang w:val="en-GB"/>
              </w:rPr>
            </w:pPr>
            <w:r w:rsidRPr="0023135B">
              <w:rPr>
                <w:rFonts w:ascii="Times New Roman" w:hAnsi="Times New Roman" w:cs="Times New Roman"/>
                <w:lang w:val="en-GB"/>
              </w:rPr>
              <w:t>2043-47-2</w:t>
            </w:r>
          </w:p>
        </w:tc>
        <w:tc>
          <w:tcPr>
            <w:tcW w:w="4860" w:type="dxa"/>
          </w:tcPr>
          <w:p w:rsidR="00F84DF5" w:rsidRPr="0023135B" w:rsidRDefault="00F84DF5" w:rsidP="00656637">
            <w:pPr>
              <w:tabs>
                <w:tab w:val="left" w:pos="33"/>
              </w:tabs>
              <w:spacing w:after="0" w:line="240" w:lineRule="auto"/>
              <w:rPr>
                <w:rFonts w:ascii="Times New Roman" w:hAnsi="Times New Roman" w:cs="Times New Roman"/>
                <w:lang w:val="en-GB"/>
              </w:rPr>
            </w:pPr>
            <w:r w:rsidRPr="0023135B">
              <w:rPr>
                <w:rFonts w:ascii="Times New Roman" w:hAnsi="Times New Roman" w:cs="Times New Roman"/>
                <w:lang w:val="en-GB"/>
              </w:rPr>
              <w:t>1</w:t>
            </w:r>
            <w:r w:rsidRPr="0023135B">
              <w:rPr>
                <w:rFonts w:ascii="Times New Roman" w:hAnsi="Times New Roman" w:cs="Times New Roman"/>
                <w:i/>
                <w:iCs/>
                <w:lang w:val="en-GB"/>
              </w:rPr>
              <w:t>H</w:t>
            </w:r>
            <w:r w:rsidRPr="0023135B">
              <w:rPr>
                <w:rFonts w:ascii="Times New Roman" w:hAnsi="Times New Roman" w:cs="Times New Roman"/>
                <w:lang w:val="en-GB"/>
              </w:rPr>
              <w:t>,1</w:t>
            </w:r>
            <w:r w:rsidRPr="0023135B">
              <w:rPr>
                <w:rFonts w:ascii="Times New Roman" w:hAnsi="Times New Roman" w:cs="Times New Roman"/>
                <w:i/>
                <w:iCs/>
                <w:lang w:val="en-GB"/>
              </w:rPr>
              <w:t>H</w:t>
            </w:r>
            <w:r w:rsidRPr="0023135B">
              <w:rPr>
                <w:rFonts w:ascii="Times New Roman" w:hAnsi="Times New Roman" w:cs="Times New Roman"/>
                <w:lang w:val="en-GB"/>
              </w:rPr>
              <w:t>,2</w:t>
            </w:r>
            <w:r w:rsidRPr="0023135B">
              <w:rPr>
                <w:rFonts w:ascii="Times New Roman" w:hAnsi="Times New Roman" w:cs="Times New Roman"/>
                <w:i/>
                <w:iCs/>
                <w:lang w:val="en-GB"/>
              </w:rPr>
              <w:t>H</w:t>
            </w:r>
            <w:r w:rsidRPr="0023135B">
              <w:rPr>
                <w:rFonts w:ascii="Times New Roman" w:hAnsi="Times New Roman" w:cs="Times New Roman"/>
                <w:lang w:val="en-GB"/>
              </w:rPr>
              <w:t>,2</w:t>
            </w:r>
            <w:r w:rsidRPr="0023135B">
              <w:rPr>
                <w:rFonts w:ascii="Times New Roman" w:hAnsi="Times New Roman" w:cs="Times New Roman"/>
                <w:i/>
                <w:iCs/>
                <w:lang w:val="en-GB"/>
              </w:rPr>
              <w:t>H</w:t>
            </w:r>
            <w:r w:rsidRPr="0023135B">
              <w:rPr>
                <w:rFonts w:ascii="Times New Roman" w:hAnsi="Times New Roman" w:cs="Times New Roman"/>
                <w:lang w:val="en-GB"/>
              </w:rPr>
              <w:t>-Perfluorohexanol or 3,3,4,4,5,5,6,6,6-nonafluorobutyl ethanol</w:t>
            </w:r>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lang w:val="en-GB"/>
              </w:rPr>
            </w:pPr>
          </w:p>
        </w:tc>
        <w:tc>
          <w:tcPr>
            <w:tcW w:w="4860" w:type="dxa"/>
          </w:tcPr>
          <w:p w:rsidR="00F84DF5" w:rsidRPr="0023135B" w:rsidRDefault="00F84DF5" w:rsidP="00656637">
            <w:pPr>
              <w:tabs>
                <w:tab w:val="left" w:pos="33"/>
              </w:tabs>
              <w:spacing w:after="0" w:line="240" w:lineRule="auto"/>
              <w:rPr>
                <w:rFonts w:ascii="Times New Roman" w:hAnsi="Times New Roman" w:cs="Times New Roman"/>
                <w:lang w:val="en-GB"/>
              </w:rPr>
            </w:pPr>
            <w:r w:rsidRPr="0023135B">
              <w:rPr>
                <w:rFonts w:ascii="Times New Roman" w:hAnsi="Times New Roman" w:cs="Times New Roman"/>
                <w:lang w:val="en-GB"/>
              </w:rPr>
              <w:t xml:space="preserve">2-(6-chloro-1,1,2,2,3,3,4,4,5,5,6,6-dodecafluorohexyloxy)-1,1,2,2-tetrafluoroethane </w:t>
            </w:r>
            <w:proofErr w:type="spellStart"/>
            <w:r w:rsidRPr="0023135B">
              <w:rPr>
                <w:rFonts w:ascii="Times New Roman" w:hAnsi="Times New Roman" w:cs="Times New Roman"/>
                <w:lang w:val="en-GB"/>
              </w:rPr>
              <w:t>sulfonate</w:t>
            </w:r>
            <w:proofErr w:type="spellEnd"/>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lang w:val="en-GB"/>
              </w:rPr>
            </w:pPr>
          </w:p>
        </w:tc>
        <w:tc>
          <w:tcPr>
            <w:tcW w:w="4860" w:type="dxa"/>
          </w:tcPr>
          <w:p w:rsidR="00F84DF5" w:rsidRPr="0023135B" w:rsidRDefault="00F84DF5" w:rsidP="00656637">
            <w:pPr>
              <w:pStyle w:val="Normalnumber"/>
              <w:numPr>
                <w:ilvl w:val="0"/>
                <w:numId w:val="0"/>
              </w:numPr>
              <w:tabs>
                <w:tab w:val="clear" w:pos="1247"/>
                <w:tab w:val="left" w:pos="0"/>
              </w:tabs>
              <w:spacing w:line="276" w:lineRule="auto"/>
              <w:rPr>
                <w:sz w:val="22"/>
                <w:szCs w:val="22"/>
              </w:rPr>
            </w:pPr>
            <w:r w:rsidRPr="0023135B">
              <w:rPr>
                <w:sz w:val="22"/>
                <w:szCs w:val="22"/>
              </w:rPr>
              <w:t>1,1,2,2,-tetrafluoro-2-(</w:t>
            </w:r>
            <w:proofErr w:type="spellStart"/>
            <w:r w:rsidRPr="0023135B">
              <w:rPr>
                <w:sz w:val="22"/>
                <w:szCs w:val="22"/>
              </w:rPr>
              <w:t>perfluorohexyloxy</w:t>
            </w:r>
            <w:proofErr w:type="spellEnd"/>
            <w:r w:rsidRPr="0023135B">
              <w:rPr>
                <w:sz w:val="22"/>
                <w:szCs w:val="22"/>
              </w:rPr>
              <w:t xml:space="preserve">)-ethane </w:t>
            </w:r>
            <w:proofErr w:type="spellStart"/>
            <w:r w:rsidRPr="0023135B">
              <w:rPr>
                <w:sz w:val="22"/>
                <w:szCs w:val="22"/>
              </w:rPr>
              <w:t>sulfonate</w:t>
            </w:r>
            <w:proofErr w:type="spellEnd"/>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lang w:val="en-GB"/>
              </w:rPr>
            </w:pPr>
          </w:p>
        </w:tc>
        <w:tc>
          <w:tcPr>
            <w:tcW w:w="4860" w:type="dxa"/>
            <w:vAlign w:val="bottom"/>
          </w:tcPr>
          <w:p w:rsidR="00F84DF5" w:rsidRPr="0023135B" w:rsidRDefault="00F84DF5" w:rsidP="00656637">
            <w:pPr>
              <w:pStyle w:val="Normalnumber"/>
              <w:numPr>
                <w:ilvl w:val="0"/>
                <w:numId w:val="0"/>
              </w:numPr>
              <w:tabs>
                <w:tab w:val="clear" w:pos="1247"/>
                <w:tab w:val="left" w:pos="0"/>
              </w:tabs>
              <w:spacing w:line="276" w:lineRule="auto"/>
              <w:rPr>
                <w:sz w:val="22"/>
                <w:szCs w:val="22"/>
              </w:rPr>
            </w:pPr>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lang w:val="en-GB"/>
              </w:rPr>
            </w:pPr>
          </w:p>
        </w:tc>
        <w:tc>
          <w:tcPr>
            <w:tcW w:w="4860" w:type="dxa"/>
          </w:tcPr>
          <w:p w:rsidR="00F84DF5" w:rsidRPr="0023135B" w:rsidRDefault="00F84DF5" w:rsidP="00656637">
            <w:pPr>
              <w:pStyle w:val="Normalnumber"/>
              <w:numPr>
                <w:ilvl w:val="0"/>
                <w:numId w:val="0"/>
              </w:numPr>
              <w:tabs>
                <w:tab w:val="clear" w:pos="1247"/>
                <w:tab w:val="left" w:pos="0"/>
              </w:tabs>
              <w:spacing w:line="276" w:lineRule="auto"/>
              <w:rPr>
                <w:sz w:val="22"/>
                <w:szCs w:val="22"/>
              </w:rPr>
            </w:pPr>
            <w:proofErr w:type="spellStart"/>
            <w:r w:rsidRPr="0023135B">
              <w:rPr>
                <w:sz w:val="22"/>
                <w:szCs w:val="22"/>
              </w:rPr>
              <w:t>perfluorohexane</w:t>
            </w:r>
            <w:proofErr w:type="spellEnd"/>
            <w:r w:rsidRPr="0023135B">
              <w:rPr>
                <w:sz w:val="22"/>
                <w:szCs w:val="22"/>
              </w:rPr>
              <w:t xml:space="preserve"> ethyl sulfonyl </w:t>
            </w:r>
            <w:proofErr w:type="spellStart"/>
            <w:r w:rsidRPr="0023135B">
              <w:rPr>
                <w:sz w:val="22"/>
                <w:szCs w:val="22"/>
              </w:rPr>
              <w:t>betaine</w:t>
            </w:r>
            <w:proofErr w:type="spellEnd"/>
            <w:r w:rsidRPr="0023135B">
              <w:rPr>
                <w:sz w:val="22"/>
                <w:szCs w:val="22"/>
              </w:rPr>
              <w:t xml:space="preserve">  </w:t>
            </w:r>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lang w:val="en-GB"/>
              </w:rPr>
            </w:pPr>
            <w:r w:rsidRPr="0023135B">
              <w:rPr>
                <w:rFonts w:ascii="Times New Roman" w:hAnsi="Times New Roman" w:cs="Times New Roman"/>
                <w:lang w:val="en-GB"/>
              </w:rPr>
              <w:t>756-13-8</w:t>
            </w:r>
          </w:p>
        </w:tc>
        <w:tc>
          <w:tcPr>
            <w:tcW w:w="4860" w:type="dxa"/>
          </w:tcPr>
          <w:p w:rsidR="00F84DF5" w:rsidRPr="0023135B" w:rsidRDefault="00F84DF5" w:rsidP="00656637">
            <w:pPr>
              <w:pStyle w:val="Normalnumber"/>
              <w:numPr>
                <w:ilvl w:val="0"/>
                <w:numId w:val="0"/>
              </w:numPr>
              <w:tabs>
                <w:tab w:val="clear" w:pos="1247"/>
                <w:tab w:val="left" w:pos="0"/>
              </w:tabs>
              <w:spacing w:line="276" w:lineRule="auto"/>
              <w:rPr>
                <w:sz w:val="22"/>
                <w:szCs w:val="22"/>
              </w:rPr>
            </w:pPr>
            <w:r w:rsidRPr="0023135B">
              <w:rPr>
                <w:sz w:val="22"/>
                <w:szCs w:val="22"/>
              </w:rPr>
              <w:t>Dodecafluoro-2-methylpentan-3-one</w:t>
            </w:r>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lang w:val="en-GB"/>
              </w:rPr>
            </w:pPr>
            <w:r w:rsidRPr="0023135B">
              <w:rPr>
                <w:rFonts w:ascii="Times New Roman" w:hAnsi="Times New Roman" w:cs="Times New Roman"/>
                <w:lang w:val="en-GB"/>
              </w:rPr>
              <w:t>2144-53-8</w:t>
            </w:r>
          </w:p>
        </w:tc>
        <w:tc>
          <w:tcPr>
            <w:tcW w:w="4860" w:type="dxa"/>
          </w:tcPr>
          <w:p w:rsidR="00F84DF5" w:rsidRPr="0023135B" w:rsidRDefault="00F84DF5" w:rsidP="00656637">
            <w:pPr>
              <w:pStyle w:val="Normalnumber"/>
              <w:numPr>
                <w:ilvl w:val="0"/>
                <w:numId w:val="0"/>
              </w:numPr>
              <w:tabs>
                <w:tab w:val="clear" w:pos="1247"/>
                <w:tab w:val="left" w:pos="0"/>
              </w:tabs>
              <w:spacing w:line="276" w:lineRule="auto"/>
              <w:rPr>
                <w:sz w:val="22"/>
                <w:szCs w:val="22"/>
              </w:rPr>
            </w:pPr>
            <w:r w:rsidRPr="0023135B">
              <w:rPr>
                <w:sz w:val="22"/>
                <w:szCs w:val="22"/>
              </w:rPr>
              <w:t>2-Propenoic acid, 2-methyl-, 3,3,4,4,5,5,6,6,7,7,8,8,8-tridecafluorooctyl ester</w:t>
            </w:r>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lang w:val="en-GB"/>
              </w:rPr>
            </w:pPr>
            <w:r w:rsidRPr="0023135B">
              <w:rPr>
                <w:rFonts w:ascii="Times New Roman" w:hAnsi="Times New Roman" w:cs="Times New Roman"/>
                <w:lang w:val="en-GB"/>
              </w:rPr>
              <w:t>40143-76-8</w:t>
            </w:r>
          </w:p>
        </w:tc>
        <w:tc>
          <w:tcPr>
            <w:tcW w:w="4860" w:type="dxa"/>
            <w:vAlign w:val="bottom"/>
          </w:tcPr>
          <w:p w:rsidR="00F84DF5" w:rsidRPr="0023135B" w:rsidRDefault="00F84DF5" w:rsidP="00656637">
            <w:pPr>
              <w:pStyle w:val="Normalnumber"/>
              <w:numPr>
                <w:ilvl w:val="0"/>
                <w:numId w:val="0"/>
              </w:numPr>
              <w:tabs>
                <w:tab w:val="clear" w:pos="1247"/>
                <w:tab w:val="left" w:pos="0"/>
              </w:tabs>
              <w:spacing w:line="276" w:lineRule="auto"/>
              <w:rPr>
                <w:sz w:val="22"/>
                <w:szCs w:val="22"/>
              </w:rPr>
            </w:pPr>
            <w:proofErr w:type="spellStart"/>
            <w:r w:rsidRPr="0023135B">
              <w:rPr>
                <w:sz w:val="22"/>
                <w:szCs w:val="22"/>
              </w:rPr>
              <w:t>Perfluorohexyl</w:t>
            </w:r>
            <w:proofErr w:type="spellEnd"/>
            <w:r w:rsidRPr="0023135B">
              <w:rPr>
                <w:sz w:val="22"/>
                <w:szCs w:val="22"/>
              </w:rPr>
              <w:t xml:space="preserve"> </w:t>
            </w:r>
            <w:proofErr w:type="spellStart"/>
            <w:r w:rsidRPr="0023135B">
              <w:rPr>
                <w:sz w:val="22"/>
                <w:szCs w:val="22"/>
              </w:rPr>
              <w:t>phosphonic</w:t>
            </w:r>
            <w:proofErr w:type="spellEnd"/>
            <w:r w:rsidRPr="0023135B">
              <w:rPr>
                <w:sz w:val="22"/>
                <w:szCs w:val="22"/>
              </w:rPr>
              <w:t xml:space="preserve"> acid</w:t>
            </w:r>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lang w:val="en-GB"/>
              </w:rPr>
            </w:pPr>
          </w:p>
        </w:tc>
        <w:tc>
          <w:tcPr>
            <w:tcW w:w="4860" w:type="dxa"/>
          </w:tcPr>
          <w:p w:rsidR="00F84DF5" w:rsidRPr="0023135B" w:rsidRDefault="00F84DF5" w:rsidP="00656637">
            <w:pPr>
              <w:pStyle w:val="Normalnumber"/>
              <w:numPr>
                <w:ilvl w:val="0"/>
                <w:numId w:val="0"/>
              </w:numPr>
              <w:tabs>
                <w:tab w:val="clear" w:pos="1247"/>
                <w:tab w:val="left" w:pos="0"/>
              </w:tabs>
              <w:spacing w:line="276" w:lineRule="auto"/>
              <w:rPr>
                <w:sz w:val="22"/>
                <w:szCs w:val="22"/>
              </w:rPr>
            </w:pPr>
            <w:r w:rsidRPr="0023135B">
              <w:rPr>
                <w:sz w:val="22"/>
                <w:szCs w:val="22"/>
              </w:rPr>
              <w:t xml:space="preserve">1-chloro-perfluorohexyl </w:t>
            </w:r>
            <w:proofErr w:type="spellStart"/>
            <w:r w:rsidRPr="0023135B">
              <w:rPr>
                <w:sz w:val="22"/>
                <w:szCs w:val="22"/>
              </w:rPr>
              <w:t>phosphonic</w:t>
            </w:r>
            <w:proofErr w:type="spellEnd"/>
            <w:r w:rsidRPr="0023135B">
              <w:rPr>
                <w:sz w:val="22"/>
                <w:szCs w:val="22"/>
              </w:rPr>
              <w:t xml:space="preserve"> acid</w:t>
            </w:r>
          </w:p>
        </w:tc>
      </w:tr>
      <w:tr w:rsidR="00337781" w:rsidRPr="0023135B" w:rsidTr="004D123E">
        <w:tc>
          <w:tcPr>
            <w:tcW w:w="3146" w:type="dxa"/>
          </w:tcPr>
          <w:p w:rsidR="00337781" w:rsidRPr="0023135B" w:rsidRDefault="00337781" w:rsidP="004D123E">
            <w:pPr>
              <w:tabs>
                <w:tab w:val="left" w:pos="990"/>
              </w:tabs>
              <w:rPr>
                <w:rFonts w:ascii="Times New Roman" w:hAnsi="Times New Roman" w:cs="Times New Roman"/>
                <w:lang w:val="en-GB"/>
              </w:rPr>
            </w:pPr>
            <w:r w:rsidRPr="0023135B">
              <w:rPr>
                <w:rFonts w:ascii="Times New Roman" w:hAnsi="Times New Roman" w:cs="Times New Roman"/>
                <w:lang w:val="en-GB"/>
              </w:rPr>
              <w:t>67674-67-3</w:t>
            </w:r>
          </w:p>
        </w:tc>
        <w:tc>
          <w:tcPr>
            <w:tcW w:w="4860" w:type="dxa"/>
          </w:tcPr>
          <w:p w:rsidR="00337781" w:rsidRPr="0023135B" w:rsidRDefault="00337781" w:rsidP="004D123E">
            <w:pPr>
              <w:pStyle w:val="Normalnumber"/>
              <w:numPr>
                <w:ilvl w:val="0"/>
                <w:numId w:val="0"/>
              </w:numPr>
              <w:tabs>
                <w:tab w:val="clear" w:pos="1247"/>
                <w:tab w:val="left" w:pos="0"/>
              </w:tabs>
              <w:spacing w:line="276" w:lineRule="auto"/>
              <w:rPr>
                <w:sz w:val="22"/>
                <w:szCs w:val="22"/>
              </w:rPr>
            </w:pPr>
            <w:r w:rsidRPr="0023135B">
              <w:rPr>
                <w:sz w:val="22"/>
                <w:szCs w:val="22"/>
              </w:rPr>
              <w:t xml:space="preserve">(Hydroxyl) Terminated </w:t>
            </w:r>
            <w:proofErr w:type="spellStart"/>
            <w:r w:rsidRPr="0023135B">
              <w:rPr>
                <w:sz w:val="22"/>
                <w:szCs w:val="22"/>
              </w:rPr>
              <w:t>polydimethylsiloxane</w:t>
            </w:r>
            <w:proofErr w:type="spellEnd"/>
          </w:p>
        </w:tc>
      </w:tr>
      <w:tr w:rsidR="00F84DF5" w:rsidRPr="0023135B" w:rsidTr="00A97153">
        <w:tc>
          <w:tcPr>
            <w:tcW w:w="8006" w:type="dxa"/>
            <w:gridSpan w:val="2"/>
          </w:tcPr>
          <w:p w:rsidR="00F84DF5" w:rsidRPr="0023135B" w:rsidRDefault="00840807" w:rsidP="00656637">
            <w:pPr>
              <w:rPr>
                <w:rFonts w:ascii="Times New Roman" w:hAnsi="Times New Roman" w:cs="Times New Roman"/>
                <w:lang w:val="en-GB"/>
              </w:rPr>
            </w:pPr>
            <w:r w:rsidRPr="0023135B">
              <w:rPr>
                <w:rFonts w:ascii="Times New Roman" w:hAnsi="Times New Roman" w:cs="Times New Roman"/>
                <w:b/>
                <w:bCs/>
                <w:lang w:val="en-GB"/>
              </w:rPr>
              <w:t>Non-</w:t>
            </w:r>
            <w:r w:rsidR="00F84DF5" w:rsidRPr="0023135B">
              <w:rPr>
                <w:rFonts w:ascii="Times New Roman" w:hAnsi="Times New Roman" w:cs="Times New Roman"/>
                <w:b/>
                <w:bCs/>
                <w:lang w:val="en-GB"/>
              </w:rPr>
              <w:t>fluorinated alternatives</w:t>
            </w:r>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lang w:val="en-GB"/>
              </w:rPr>
            </w:pPr>
            <w:r w:rsidRPr="0023135B">
              <w:rPr>
                <w:rFonts w:ascii="Times New Roman" w:hAnsi="Times New Roman" w:cs="Times New Roman"/>
                <w:lang w:val="en-GB"/>
              </w:rPr>
              <w:t>577-11-7</w:t>
            </w:r>
          </w:p>
        </w:tc>
        <w:tc>
          <w:tcPr>
            <w:tcW w:w="4860" w:type="dxa"/>
            <w:vAlign w:val="bottom"/>
          </w:tcPr>
          <w:p w:rsidR="00F84DF5" w:rsidRPr="0023135B" w:rsidRDefault="00F84DF5" w:rsidP="00656637">
            <w:pPr>
              <w:pStyle w:val="Normalnumber"/>
              <w:numPr>
                <w:ilvl w:val="0"/>
                <w:numId w:val="0"/>
              </w:numPr>
              <w:tabs>
                <w:tab w:val="clear" w:pos="1247"/>
                <w:tab w:val="left" w:pos="0"/>
              </w:tabs>
              <w:spacing w:line="276" w:lineRule="auto"/>
              <w:rPr>
                <w:sz w:val="22"/>
                <w:szCs w:val="22"/>
              </w:rPr>
            </w:pPr>
            <w:r w:rsidRPr="0023135B">
              <w:rPr>
                <w:sz w:val="22"/>
                <w:szCs w:val="22"/>
              </w:rPr>
              <w:t xml:space="preserve">Di-2-ethylhexyl </w:t>
            </w:r>
            <w:proofErr w:type="spellStart"/>
            <w:r w:rsidRPr="0023135B">
              <w:rPr>
                <w:sz w:val="22"/>
                <w:szCs w:val="22"/>
              </w:rPr>
              <w:t>sulfosuccinate</w:t>
            </w:r>
            <w:proofErr w:type="spellEnd"/>
            <w:r w:rsidRPr="0023135B">
              <w:rPr>
                <w:sz w:val="22"/>
                <w:szCs w:val="22"/>
              </w:rPr>
              <w:t>, sodium salt</w:t>
            </w:r>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lang w:val="en-GB"/>
              </w:rPr>
            </w:pPr>
            <w:r w:rsidRPr="0023135B">
              <w:rPr>
                <w:rFonts w:ascii="Times New Roman" w:hAnsi="Times New Roman" w:cs="Times New Roman"/>
                <w:lang w:val="en-GB"/>
              </w:rPr>
              <w:t>4261-72-7</w:t>
            </w:r>
          </w:p>
        </w:tc>
        <w:tc>
          <w:tcPr>
            <w:tcW w:w="4860" w:type="dxa"/>
            <w:vAlign w:val="bottom"/>
          </w:tcPr>
          <w:p w:rsidR="00F84DF5" w:rsidRPr="0023135B" w:rsidRDefault="00F84DF5" w:rsidP="00656637">
            <w:pPr>
              <w:pStyle w:val="Normalnumber"/>
              <w:numPr>
                <w:ilvl w:val="0"/>
                <w:numId w:val="0"/>
              </w:numPr>
              <w:tabs>
                <w:tab w:val="clear" w:pos="1247"/>
                <w:tab w:val="left" w:pos="0"/>
              </w:tabs>
              <w:spacing w:line="276" w:lineRule="auto"/>
              <w:rPr>
                <w:sz w:val="22"/>
                <w:szCs w:val="22"/>
              </w:rPr>
            </w:pPr>
            <w:proofErr w:type="spellStart"/>
            <w:r w:rsidRPr="0023135B">
              <w:rPr>
                <w:sz w:val="22"/>
                <w:szCs w:val="22"/>
              </w:rPr>
              <w:t>Stearamidomethyl</w:t>
            </w:r>
            <w:proofErr w:type="spellEnd"/>
            <w:r w:rsidRPr="0023135B">
              <w:rPr>
                <w:sz w:val="22"/>
                <w:szCs w:val="22"/>
              </w:rPr>
              <w:t xml:space="preserve"> pyridine chloride</w:t>
            </w:r>
          </w:p>
        </w:tc>
      </w:tr>
      <w:tr w:rsidR="00F84DF5" w:rsidRPr="0023135B" w:rsidTr="00A97153">
        <w:tc>
          <w:tcPr>
            <w:tcW w:w="3146" w:type="dxa"/>
          </w:tcPr>
          <w:p w:rsidR="00F84DF5" w:rsidRPr="0023135B" w:rsidRDefault="00F84DF5" w:rsidP="00656637">
            <w:pPr>
              <w:tabs>
                <w:tab w:val="left" w:pos="990"/>
              </w:tabs>
              <w:rPr>
                <w:rFonts w:ascii="Times New Roman" w:hAnsi="Times New Roman" w:cs="Times New Roman"/>
                <w:lang w:val="en-GB"/>
              </w:rPr>
            </w:pPr>
            <w:r w:rsidRPr="0023135B">
              <w:rPr>
                <w:rFonts w:ascii="Times New Roman" w:hAnsi="Times New Roman" w:cs="Times New Roman"/>
                <w:lang w:val="en-GB"/>
              </w:rPr>
              <w:t>141-63-9</w:t>
            </w:r>
          </w:p>
        </w:tc>
        <w:tc>
          <w:tcPr>
            <w:tcW w:w="4860" w:type="dxa"/>
            <w:vAlign w:val="bottom"/>
          </w:tcPr>
          <w:p w:rsidR="00F84DF5" w:rsidRPr="0023135B" w:rsidRDefault="00F84DF5" w:rsidP="00656637">
            <w:pPr>
              <w:pStyle w:val="Normalnumber"/>
              <w:numPr>
                <w:ilvl w:val="0"/>
                <w:numId w:val="0"/>
              </w:numPr>
              <w:tabs>
                <w:tab w:val="clear" w:pos="1247"/>
                <w:tab w:val="left" w:pos="0"/>
              </w:tabs>
              <w:spacing w:line="276" w:lineRule="auto"/>
              <w:rPr>
                <w:sz w:val="22"/>
                <w:szCs w:val="22"/>
              </w:rPr>
            </w:pPr>
            <w:proofErr w:type="spellStart"/>
            <w:r w:rsidRPr="0023135B">
              <w:rPr>
                <w:sz w:val="22"/>
                <w:szCs w:val="22"/>
              </w:rPr>
              <w:t>Dodecamethyl</w:t>
            </w:r>
            <w:proofErr w:type="spellEnd"/>
            <w:r w:rsidRPr="0023135B">
              <w:rPr>
                <w:sz w:val="22"/>
                <w:szCs w:val="22"/>
              </w:rPr>
              <w:t xml:space="preserve"> </w:t>
            </w:r>
            <w:proofErr w:type="spellStart"/>
            <w:r w:rsidRPr="0023135B">
              <w:rPr>
                <w:sz w:val="22"/>
                <w:szCs w:val="22"/>
              </w:rPr>
              <w:t>pentasiloxane</w:t>
            </w:r>
            <w:proofErr w:type="spellEnd"/>
            <w:r w:rsidRPr="0023135B">
              <w:rPr>
                <w:sz w:val="22"/>
                <w:szCs w:val="22"/>
              </w:rPr>
              <w:t xml:space="preserve"> (MD3M)</w:t>
            </w:r>
          </w:p>
        </w:tc>
      </w:tr>
      <w:tr w:rsidR="00F84DF5" w:rsidRPr="0023135B" w:rsidTr="00A97153">
        <w:tc>
          <w:tcPr>
            <w:tcW w:w="3146" w:type="dxa"/>
            <w:tcBorders>
              <w:bottom w:val="single" w:sz="4" w:space="0" w:color="auto"/>
            </w:tcBorders>
          </w:tcPr>
          <w:p w:rsidR="00F84DF5" w:rsidRPr="0023135B" w:rsidRDefault="00F84DF5" w:rsidP="00656637">
            <w:pPr>
              <w:tabs>
                <w:tab w:val="left" w:pos="990"/>
              </w:tabs>
              <w:rPr>
                <w:rFonts w:ascii="Times New Roman" w:hAnsi="Times New Roman" w:cs="Times New Roman"/>
                <w:lang w:val="en-GB"/>
              </w:rPr>
            </w:pPr>
            <w:r w:rsidRPr="0023135B">
              <w:rPr>
                <w:rFonts w:ascii="Times New Roman" w:hAnsi="Times New Roman" w:cs="Times New Roman"/>
                <w:lang w:val="en-GB"/>
              </w:rPr>
              <w:t>107-46-0</w:t>
            </w:r>
          </w:p>
        </w:tc>
        <w:tc>
          <w:tcPr>
            <w:tcW w:w="4860" w:type="dxa"/>
          </w:tcPr>
          <w:p w:rsidR="00F84DF5" w:rsidRPr="0023135B" w:rsidRDefault="00F84DF5" w:rsidP="00656637">
            <w:pPr>
              <w:pStyle w:val="Normalnumber"/>
              <w:numPr>
                <w:ilvl w:val="0"/>
                <w:numId w:val="0"/>
              </w:numPr>
              <w:tabs>
                <w:tab w:val="clear" w:pos="1247"/>
                <w:tab w:val="left" w:pos="0"/>
              </w:tabs>
              <w:spacing w:line="276" w:lineRule="auto"/>
              <w:rPr>
                <w:sz w:val="22"/>
                <w:szCs w:val="22"/>
              </w:rPr>
            </w:pPr>
            <w:proofErr w:type="spellStart"/>
            <w:r w:rsidRPr="0023135B">
              <w:rPr>
                <w:sz w:val="22"/>
                <w:szCs w:val="22"/>
              </w:rPr>
              <w:t>Hexamethyl</w:t>
            </w:r>
            <w:proofErr w:type="spellEnd"/>
            <w:r w:rsidRPr="0023135B">
              <w:rPr>
                <w:sz w:val="22"/>
                <w:szCs w:val="22"/>
              </w:rPr>
              <w:t xml:space="preserve"> </w:t>
            </w:r>
            <w:proofErr w:type="spellStart"/>
            <w:r w:rsidRPr="0023135B">
              <w:rPr>
                <w:sz w:val="22"/>
                <w:szCs w:val="22"/>
              </w:rPr>
              <w:t>disiloxane</w:t>
            </w:r>
            <w:proofErr w:type="spellEnd"/>
            <w:r w:rsidRPr="0023135B">
              <w:rPr>
                <w:sz w:val="22"/>
                <w:szCs w:val="22"/>
              </w:rPr>
              <w:t xml:space="preserve"> (MM or HMDS)</w:t>
            </w:r>
          </w:p>
        </w:tc>
      </w:tr>
      <w:tr w:rsidR="00A97153" w:rsidRPr="0023135B" w:rsidTr="00A97153">
        <w:tc>
          <w:tcPr>
            <w:tcW w:w="3146" w:type="dxa"/>
            <w:tcBorders>
              <w:right w:val="nil"/>
            </w:tcBorders>
          </w:tcPr>
          <w:p w:rsidR="00A97153" w:rsidRPr="0023135B" w:rsidRDefault="00C60233" w:rsidP="00656637">
            <w:pPr>
              <w:tabs>
                <w:tab w:val="left" w:pos="990"/>
              </w:tabs>
              <w:rPr>
                <w:rFonts w:ascii="Times New Roman" w:hAnsi="Times New Roman" w:cs="Times New Roman"/>
                <w:b/>
                <w:lang w:val="en-GB"/>
              </w:rPr>
            </w:pPr>
            <w:r w:rsidRPr="0023135B">
              <w:rPr>
                <w:rFonts w:ascii="Times New Roman" w:hAnsi="Times New Roman" w:cs="Times New Roman"/>
                <w:b/>
                <w:lang w:val="en-GB"/>
              </w:rPr>
              <w:t>Commercial brands</w:t>
            </w:r>
          </w:p>
        </w:tc>
        <w:tc>
          <w:tcPr>
            <w:tcW w:w="4860" w:type="dxa"/>
            <w:tcBorders>
              <w:left w:val="nil"/>
            </w:tcBorders>
          </w:tcPr>
          <w:p w:rsidR="00A97153" w:rsidRPr="0023135B" w:rsidRDefault="00A97153" w:rsidP="00656637">
            <w:pPr>
              <w:pStyle w:val="Normalnumber"/>
              <w:numPr>
                <w:ilvl w:val="0"/>
                <w:numId w:val="0"/>
              </w:numPr>
              <w:tabs>
                <w:tab w:val="clear" w:pos="1247"/>
                <w:tab w:val="left" w:pos="0"/>
              </w:tabs>
              <w:spacing w:line="276" w:lineRule="auto"/>
              <w:rPr>
                <w:sz w:val="22"/>
                <w:szCs w:val="22"/>
              </w:rPr>
            </w:pPr>
          </w:p>
        </w:tc>
      </w:tr>
      <w:tr w:rsidR="00A97153" w:rsidRPr="0023135B" w:rsidTr="00A97153">
        <w:tc>
          <w:tcPr>
            <w:tcW w:w="3146" w:type="dxa"/>
          </w:tcPr>
          <w:p w:rsidR="00A97153" w:rsidRPr="0023135B" w:rsidRDefault="00A97153" w:rsidP="00656637">
            <w:pPr>
              <w:tabs>
                <w:tab w:val="left" w:pos="990"/>
              </w:tabs>
              <w:rPr>
                <w:rFonts w:ascii="Times New Roman" w:hAnsi="Times New Roman" w:cs="Times New Roman"/>
                <w:lang w:val="en-GB"/>
              </w:rPr>
            </w:pPr>
          </w:p>
        </w:tc>
        <w:tc>
          <w:tcPr>
            <w:tcW w:w="4860" w:type="dxa"/>
          </w:tcPr>
          <w:p w:rsidR="00A97153" w:rsidRPr="0023135B" w:rsidRDefault="00A97153" w:rsidP="00656637">
            <w:pPr>
              <w:pStyle w:val="Normalnumber"/>
              <w:numPr>
                <w:ilvl w:val="0"/>
                <w:numId w:val="0"/>
              </w:numPr>
              <w:tabs>
                <w:tab w:val="clear" w:pos="1247"/>
                <w:tab w:val="left" w:pos="0"/>
              </w:tabs>
              <w:spacing w:line="276" w:lineRule="auto"/>
              <w:rPr>
                <w:sz w:val="22"/>
                <w:szCs w:val="22"/>
              </w:rPr>
            </w:pPr>
            <w:proofErr w:type="spellStart"/>
            <w:r w:rsidRPr="0023135B">
              <w:t>Polyfox</w:t>
            </w:r>
            <w:proofErr w:type="spellEnd"/>
            <w:r w:rsidRPr="0023135B">
              <w:t>®</w:t>
            </w:r>
          </w:p>
        </w:tc>
      </w:tr>
      <w:tr w:rsidR="00A97153" w:rsidRPr="0023135B" w:rsidTr="00A97153">
        <w:tc>
          <w:tcPr>
            <w:tcW w:w="3146" w:type="dxa"/>
          </w:tcPr>
          <w:p w:rsidR="00A97153" w:rsidRPr="0023135B" w:rsidRDefault="00A97153" w:rsidP="00656637">
            <w:pPr>
              <w:tabs>
                <w:tab w:val="left" w:pos="990"/>
              </w:tabs>
              <w:rPr>
                <w:rFonts w:ascii="Times New Roman" w:hAnsi="Times New Roman" w:cs="Times New Roman"/>
                <w:lang w:val="en-GB"/>
              </w:rPr>
            </w:pPr>
          </w:p>
        </w:tc>
        <w:tc>
          <w:tcPr>
            <w:tcW w:w="4860" w:type="dxa"/>
          </w:tcPr>
          <w:p w:rsidR="00A97153" w:rsidRPr="0023135B" w:rsidRDefault="00A97153" w:rsidP="003D5BD4">
            <w:pPr>
              <w:pStyle w:val="NoSpacing"/>
              <w:rPr>
                <w:rFonts w:ascii="Times New Roman" w:hAnsi="Times New Roman" w:cs="Times New Roman"/>
                <w:lang w:val="en-GB"/>
              </w:rPr>
            </w:pPr>
            <w:proofErr w:type="spellStart"/>
            <w:r w:rsidRPr="0023135B">
              <w:rPr>
                <w:rFonts w:ascii="Times New Roman" w:hAnsi="Times New Roman" w:cs="Times New Roman"/>
                <w:lang w:val="en-GB"/>
              </w:rPr>
              <w:t>Emulphor</w:t>
            </w:r>
            <w:proofErr w:type="spellEnd"/>
            <w:r w:rsidRPr="0023135B">
              <w:rPr>
                <w:rFonts w:ascii="Times New Roman" w:hAnsi="Times New Roman" w:cs="Times New Roman"/>
                <w:lang w:val="en-GB"/>
              </w:rPr>
              <w:t>® FAS</w:t>
            </w:r>
          </w:p>
        </w:tc>
      </w:tr>
      <w:tr w:rsidR="00A97153" w:rsidRPr="0023135B" w:rsidTr="00A97153">
        <w:tc>
          <w:tcPr>
            <w:tcW w:w="3146" w:type="dxa"/>
          </w:tcPr>
          <w:p w:rsidR="00A97153" w:rsidRPr="0023135B" w:rsidRDefault="00A97153" w:rsidP="00656637">
            <w:pPr>
              <w:tabs>
                <w:tab w:val="left" w:pos="990"/>
              </w:tabs>
              <w:rPr>
                <w:rFonts w:ascii="Times New Roman" w:hAnsi="Times New Roman" w:cs="Times New Roman"/>
                <w:lang w:val="en-GB"/>
              </w:rPr>
            </w:pPr>
          </w:p>
        </w:tc>
        <w:tc>
          <w:tcPr>
            <w:tcW w:w="4860" w:type="dxa"/>
          </w:tcPr>
          <w:p w:rsidR="00A97153" w:rsidRPr="0023135B" w:rsidRDefault="00A97153" w:rsidP="003D5BD4">
            <w:pPr>
              <w:pStyle w:val="NoSpacing"/>
              <w:rPr>
                <w:rFonts w:ascii="Times New Roman" w:hAnsi="Times New Roman" w:cs="Times New Roman"/>
                <w:lang w:val="en-GB"/>
              </w:rPr>
            </w:pPr>
            <w:proofErr w:type="spellStart"/>
            <w:r w:rsidRPr="0023135B">
              <w:rPr>
                <w:rFonts w:ascii="Times New Roman" w:hAnsi="Times New Roman" w:cs="Times New Roman"/>
                <w:lang w:val="en-GB"/>
              </w:rPr>
              <w:t>Enthone</w:t>
            </w:r>
            <w:proofErr w:type="spellEnd"/>
            <w:r w:rsidRPr="0023135B">
              <w:rPr>
                <w:rFonts w:ascii="Times New Roman" w:hAnsi="Times New Roman" w:cs="Times New Roman"/>
                <w:lang w:val="en-GB"/>
              </w:rPr>
              <w:t>®</w:t>
            </w:r>
          </w:p>
        </w:tc>
      </w:tr>
      <w:tr w:rsidR="00A97153" w:rsidRPr="0023135B" w:rsidTr="00A97153">
        <w:tc>
          <w:tcPr>
            <w:tcW w:w="3146" w:type="dxa"/>
          </w:tcPr>
          <w:p w:rsidR="00A97153" w:rsidRPr="0023135B" w:rsidRDefault="00A97153" w:rsidP="00656637">
            <w:pPr>
              <w:tabs>
                <w:tab w:val="left" w:pos="990"/>
              </w:tabs>
              <w:rPr>
                <w:rFonts w:ascii="Times New Roman" w:hAnsi="Times New Roman" w:cs="Times New Roman"/>
                <w:lang w:val="en-GB"/>
              </w:rPr>
            </w:pPr>
          </w:p>
        </w:tc>
        <w:tc>
          <w:tcPr>
            <w:tcW w:w="4860" w:type="dxa"/>
          </w:tcPr>
          <w:p w:rsidR="00A97153" w:rsidRPr="0023135B" w:rsidRDefault="00A97153" w:rsidP="003D5BD4">
            <w:pPr>
              <w:pStyle w:val="NoSpacing"/>
              <w:rPr>
                <w:rFonts w:ascii="Times New Roman" w:hAnsi="Times New Roman" w:cs="Times New Roman"/>
                <w:lang w:val="en-GB"/>
              </w:rPr>
            </w:pPr>
            <w:proofErr w:type="spellStart"/>
            <w:r w:rsidRPr="0023135B">
              <w:rPr>
                <w:rFonts w:ascii="Times New Roman" w:hAnsi="Times New Roman" w:cs="Times New Roman"/>
                <w:lang w:val="en-GB"/>
              </w:rPr>
              <w:t>Zonyl</w:t>
            </w:r>
            <w:proofErr w:type="spellEnd"/>
            <w:r w:rsidRPr="0023135B">
              <w:rPr>
                <w:rFonts w:ascii="Times New Roman" w:hAnsi="Times New Roman" w:cs="Times New Roman"/>
                <w:lang w:val="en-GB"/>
              </w:rPr>
              <w:t>®</w:t>
            </w:r>
          </w:p>
        </w:tc>
      </w:tr>
      <w:tr w:rsidR="00A97153" w:rsidRPr="0023135B" w:rsidTr="00A97153">
        <w:tc>
          <w:tcPr>
            <w:tcW w:w="3146" w:type="dxa"/>
          </w:tcPr>
          <w:p w:rsidR="00A97153" w:rsidRPr="0023135B" w:rsidRDefault="00A97153" w:rsidP="00656637">
            <w:pPr>
              <w:tabs>
                <w:tab w:val="left" w:pos="990"/>
              </w:tabs>
              <w:rPr>
                <w:rFonts w:ascii="Times New Roman" w:hAnsi="Times New Roman" w:cs="Times New Roman"/>
                <w:lang w:val="en-GB"/>
              </w:rPr>
            </w:pPr>
          </w:p>
        </w:tc>
        <w:tc>
          <w:tcPr>
            <w:tcW w:w="4860" w:type="dxa"/>
            <w:vAlign w:val="bottom"/>
          </w:tcPr>
          <w:p w:rsidR="00A97153" w:rsidRPr="0023135B" w:rsidRDefault="00A97153" w:rsidP="003D5BD4">
            <w:pPr>
              <w:pStyle w:val="NoSpacing"/>
              <w:rPr>
                <w:rFonts w:ascii="Times New Roman" w:hAnsi="Times New Roman" w:cs="Times New Roman"/>
                <w:lang w:val="en-GB"/>
              </w:rPr>
            </w:pPr>
            <w:proofErr w:type="spellStart"/>
            <w:r w:rsidRPr="0023135B">
              <w:rPr>
                <w:rFonts w:ascii="Times New Roman" w:hAnsi="Times New Roman" w:cs="Times New Roman"/>
                <w:lang w:val="en-GB"/>
              </w:rPr>
              <w:t>Polyfox</w:t>
            </w:r>
            <w:proofErr w:type="spellEnd"/>
            <w:r w:rsidRPr="0023135B">
              <w:rPr>
                <w:rFonts w:ascii="Times New Roman" w:hAnsi="Times New Roman" w:cs="Times New Roman"/>
                <w:lang w:val="en-GB"/>
              </w:rPr>
              <w:t>®</w:t>
            </w:r>
          </w:p>
        </w:tc>
      </w:tr>
      <w:tr w:rsidR="00A97153" w:rsidRPr="0023135B" w:rsidTr="00A97153">
        <w:tc>
          <w:tcPr>
            <w:tcW w:w="3146" w:type="dxa"/>
          </w:tcPr>
          <w:p w:rsidR="00A97153" w:rsidRPr="0023135B" w:rsidRDefault="00A97153" w:rsidP="00656637">
            <w:pPr>
              <w:tabs>
                <w:tab w:val="left" w:pos="990"/>
              </w:tabs>
              <w:rPr>
                <w:rFonts w:ascii="Times New Roman" w:hAnsi="Times New Roman" w:cs="Times New Roman"/>
                <w:lang w:val="en-GB"/>
              </w:rPr>
            </w:pPr>
          </w:p>
        </w:tc>
        <w:tc>
          <w:tcPr>
            <w:tcW w:w="4860" w:type="dxa"/>
            <w:vAlign w:val="bottom"/>
          </w:tcPr>
          <w:p w:rsidR="00A97153" w:rsidRPr="0023135B" w:rsidRDefault="00A97153" w:rsidP="003D5BD4">
            <w:pPr>
              <w:pStyle w:val="NoSpacing"/>
              <w:rPr>
                <w:rFonts w:ascii="Times New Roman" w:hAnsi="Times New Roman" w:cs="Times New Roman"/>
                <w:lang w:val="en-GB"/>
              </w:rPr>
            </w:pPr>
            <w:r w:rsidRPr="0023135B">
              <w:rPr>
                <w:rFonts w:ascii="Times New Roman" w:hAnsi="Times New Roman" w:cs="Times New Roman"/>
                <w:lang w:val="en-GB"/>
              </w:rPr>
              <w:t>Capstone®</w:t>
            </w:r>
          </w:p>
        </w:tc>
      </w:tr>
      <w:tr w:rsidR="00A97153" w:rsidRPr="0023135B" w:rsidTr="00A97153">
        <w:tc>
          <w:tcPr>
            <w:tcW w:w="3146" w:type="dxa"/>
          </w:tcPr>
          <w:p w:rsidR="00A97153" w:rsidRPr="0023135B" w:rsidRDefault="00A97153" w:rsidP="00656637">
            <w:pPr>
              <w:tabs>
                <w:tab w:val="left" w:pos="990"/>
              </w:tabs>
              <w:rPr>
                <w:rFonts w:ascii="Times New Roman" w:hAnsi="Times New Roman" w:cs="Times New Roman"/>
                <w:lang w:val="en-GB"/>
              </w:rPr>
            </w:pPr>
          </w:p>
        </w:tc>
        <w:tc>
          <w:tcPr>
            <w:tcW w:w="4860" w:type="dxa"/>
            <w:vAlign w:val="bottom"/>
          </w:tcPr>
          <w:p w:rsidR="00A97153" w:rsidRPr="0023135B" w:rsidRDefault="00A97153" w:rsidP="003D5BD4">
            <w:pPr>
              <w:pStyle w:val="NoSpacing"/>
              <w:rPr>
                <w:rFonts w:ascii="Times New Roman" w:hAnsi="Times New Roman" w:cs="Times New Roman"/>
                <w:lang w:val="en-GB"/>
              </w:rPr>
            </w:pPr>
            <w:proofErr w:type="spellStart"/>
            <w:r w:rsidRPr="0023135B">
              <w:rPr>
                <w:rFonts w:ascii="Times New Roman" w:hAnsi="Times New Roman" w:cs="Times New Roman"/>
                <w:lang w:val="en-GB"/>
              </w:rPr>
              <w:t>Nuva</w:t>
            </w:r>
            <w:proofErr w:type="spellEnd"/>
            <w:r w:rsidRPr="0023135B">
              <w:rPr>
                <w:rFonts w:ascii="Times New Roman" w:hAnsi="Times New Roman" w:cs="Times New Roman"/>
                <w:lang w:val="en-GB"/>
              </w:rPr>
              <w:t>®</w:t>
            </w:r>
          </w:p>
        </w:tc>
      </w:tr>
      <w:tr w:rsidR="00A97153" w:rsidRPr="0023135B" w:rsidTr="00A97153">
        <w:tc>
          <w:tcPr>
            <w:tcW w:w="3146" w:type="dxa"/>
          </w:tcPr>
          <w:p w:rsidR="00A97153" w:rsidRPr="0023135B" w:rsidRDefault="00A97153" w:rsidP="00656637">
            <w:pPr>
              <w:tabs>
                <w:tab w:val="left" w:pos="990"/>
              </w:tabs>
              <w:rPr>
                <w:rFonts w:ascii="Times New Roman" w:hAnsi="Times New Roman" w:cs="Times New Roman"/>
                <w:lang w:val="en-GB"/>
              </w:rPr>
            </w:pPr>
          </w:p>
        </w:tc>
        <w:tc>
          <w:tcPr>
            <w:tcW w:w="4860" w:type="dxa"/>
            <w:vAlign w:val="bottom"/>
          </w:tcPr>
          <w:p w:rsidR="00A97153" w:rsidRPr="0023135B" w:rsidRDefault="00A97153" w:rsidP="003D5BD4">
            <w:pPr>
              <w:pStyle w:val="NoSpacing"/>
              <w:rPr>
                <w:rFonts w:ascii="Times New Roman" w:hAnsi="Times New Roman" w:cs="Times New Roman"/>
                <w:lang w:val="en-GB"/>
              </w:rPr>
            </w:pPr>
            <w:proofErr w:type="spellStart"/>
            <w:r w:rsidRPr="0023135B">
              <w:rPr>
                <w:rFonts w:ascii="Times New Roman" w:hAnsi="Times New Roman" w:cs="Times New Roman"/>
                <w:lang w:val="en-GB"/>
              </w:rPr>
              <w:t>Unidyne</w:t>
            </w:r>
            <w:proofErr w:type="spellEnd"/>
            <w:r w:rsidRPr="0023135B">
              <w:rPr>
                <w:rFonts w:ascii="Times New Roman" w:hAnsi="Times New Roman" w:cs="Times New Roman"/>
                <w:lang w:val="en-GB"/>
              </w:rPr>
              <w:t>®</w:t>
            </w:r>
          </w:p>
        </w:tc>
      </w:tr>
      <w:tr w:rsidR="00A97153" w:rsidRPr="0023135B" w:rsidTr="00A97153">
        <w:tc>
          <w:tcPr>
            <w:tcW w:w="3146" w:type="dxa"/>
          </w:tcPr>
          <w:p w:rsidR="00A97153" w:rsidRPr="0023135B" w:rsidRDefault="00A97153" w:rsidP="00656637">
            <w:pPr>
              <w:tabs>
                <w:tab w:val="left" w:pos="990"/>
              </w:tabs>
              <w:rPr>
                <w:rFonts w:ascii="Times New Roman" w:hAnsi="Times New Roman" w:cs="Times New Roman"/>
                <w:lang w:val="en-GB"/>
              </w:rPr>
            </w:pPr>
          </w:p>
        </w:tc>
        <w:tc>
          <w:tcPr>
            <w:tcW w:w="4860" w:type="dxa"/>
            <w:vAlign w:val="bottom"/>
          </w:tcPr>
          <w:p w:rsidR="00A97153" w:rsidRPr="0023135B" w:rsidRDefault="00A97153" w:rsidP="003D5BD4">
            <w:pPr>
              <w:pStyle w:val="NoSpacing"/>
              <w:rPr>
                <w:rFonts w:ascii="Times New Roman" w:hAnsi="Times New Roman" w:cs="Times New Roman"/>
                <w:lang w:val="en-GB"/>
              </w:rPr>
            </w:pPr>
            <w:proofErr w:type="spellStart"/>
            <w:r w:rsidRPr="0023135B">
              <w:rPr>
                <w:rFonts w:ascii="Times New Roman" w:hAnsi="Times New Roman" w:cs="Times New Roman"/>
                <w:lang w:val="en-GB"/>
              </w:rPr>
              <w:t>Rucoguard</w:t>
            </w:r>
            <w:proofErr w:type="spellEnd"/>
            <w:r w:rsidRPr="0023135B">
              <w:rPr>
                <w:rFonts w:ascii="Times New Roman" w:hAnsi="Times New Roman" w:cs="Times New Roman"/>
                <w:lang w:val="en-GB"/>
              </w:rPr>
              <w:t>®</w:t>
            </w:r>
          </w:p>
        </w:tc>
      </w:tr>
      <w:tr w:rsidR="00A97153" w:rsidRPr="0023135B" w:rsidTr="00A97153">
        <w:tc>
          <w:tcPr>
            <w:tcW w:w="3146" w:type="dxa"/>
          </w:tcPr>
          <w:p w:rsidR="00A97153" w:rsidRPr="0023135B" w:rsidRDefault="00A97153" w:rsidP="00656637">
            <w:pPr>
              <w:tabs>
                <w:tab w:val="left" w:pos="990"/>
              </w:tabs>
              <w:rPr>
                <w:rFonts w:ascii="Times New Roman" w:hAnsi="Times New Roman" w:cs="Times New Roman"/>
                <w:lang w:val="en-GB"/>
              </w:rPr>
            </w:pPr>
          </w:p>
        </w:tc>
        <w:tc>
          <w:tcPr>
            <w:tcW w:w="4860" w:type="dxa"/>
            <w:vAlign w:val="bottom"/>
          </w:tcPr>
          <w:p w:rsidR="00A97153" w:rsidRPr="0023135B" w:rsidRDefault="00A97153" w:rsidP="003D5BD4">
            <w:pPr>
              <w:pStyle w:val="NoSpacing"/>
              <w:rPr>
                <w:rFonts w:ascii="Times New Roman" w:hAnsi="Times New Roman" w:cs="Times New Roman"/>
                <w:lang w:val="en-GB"/>
              </w:rPr>
            </w:pPr>
            <w:proofErr w:type="spellStart"/>
            <w:r w:rsidRPr="0023135B">
              <w:rPr>
                <w:rFonts w:ascii="Times New Roman" w:hAnsi="Times New Roman" w:cs="Times New Roman"/>
                <w:lang w:val="en-GB"/>
              </w:rPr>
              <w:t>Oleophobol</w:t>
            </w:r>
            <w:proofErr w:type="spellEnd"/>
            <w:r w:rsidRPr="0023135B">
              <w:rPr>
                <w:rFonts w:ascii="Times New Roman" w:hAnsi="Times New Roman" w:cs="Times New Roman"/>
                <w:lang w:val="en-GB"/>
              </w:rPr>
              <w:t>®</w:t>
            </w:r>
          </w:p>
        </w:tc>
      </w:tr>
      <w:tr w:rsidR="00A97153" w:rsidRPr="0023135B" w:rsidTr="00A97153">
        <w:tc>
          <w:tcPr>
            <w:tcW w:w="3146" w:type="dxa"/>
          </w:tcPr>
          <w:p w:rsidR="00A97153" w:rsidRPr="0023135B" w:rsidRDefault="00A97153" w:rsidP="00656637">
            <w:pPr>
              <w:tabs>
                <w:tab w:val="left" w:pos="990"/>
              </w:tabs>
              <w:rPr>
                <w:rFonts w:ascii="Times New Roman" w:hAnsi="Times New Roman" w:cs="Times New Roman"/>
                <w:lang w:val="en-GB"/>
              </w:rPr>
            </w:pPr>
          </w:p>
        </w:tc>
        <w:tc>
          <w:tcPr>
            <w:tcW w:w="4860" w:type="dxa"/>
            <w:vAlign w:val="bottom"/>
          </w:tcPr>
          <w:p w:rsidR="00A97153" w:rsidRPr="0023135B" w:rsidRDefault="00A97153" w:rsidP="003D5BD4">
            <w:pPr>
              <w:pStyle w:val="NoSpacing"/>
              <w:rPr>
                <w:rFonts w:ascii="Times New Roman" w:hAnsi="Times New Roman" w:cs="Times New Roman"/>
                <w:lang w:val="en-GB"/>
              </w:rPr>
            </w:pPr>
            <w:proofErr w:type="spellStart"/>
            <w:r w:rsidRPr="0023135B">
              <w:rPr>
                <w:rFonts w:ascii="Times New Roman" w:hAnsi="Times New Roman" w:cs="Times New Roman"/>
                <w:lang w:val="en-GB"/>
              </w:rPr>
              <w:t>Asahiguard</w:t>
            </w:r>
            <w:proofErr w:type="spellEnd"/>
            <w:r w:rsidRPr="0023135B">
              <w:rPr>
                <w:rFonts w:ascii="Times New Roman" w:hAnsi="Times New Roman" w:cs="Times New Roman"/>
                <w:lang w:val="en-GB"/>
              </w:rPr>
              <w:t>®</w:t>
            </w:r>
          </w:p>
        </w:tc>
      </w:tr>
      <w:tr w:rsidR="00A97153" w:rsidRPr="0023135B" w:rsidTr="00A97153">
        <w:tc>
          <w:tcPr>
            <w:tcW w:w="3146" w:type="dxa"/>
          </w:tcPr>
          <w:p w:rsidR="00A97153" w:rsidRPr="0023135B" w:rsidRDefault="00A97153" w:rsidP="00656637">
            <w:pPr>
              <w:tabs>
                <w:tab w:val="left" w:pos="990"/>
              </w:tabs>
              <w:rPr>
                <w:rFonts w:ascii="Times New Roman" w:hAnsi="Times New Roman" w:cs="Times New Roman"/>
                <w:lang w:val="en-GB"/>
              </w:rPr>
            </w:pPr>
          </w:p>
        </w:tc>
        <w:tc>
          <w:tcPr>
            <w:tcW w:w="4860" w:type="dxa"/>
            <w:vAlign w:val="bottom"/>
          </w:tcPr>
          <w:p w:rsidR="00A97153" w:rsidRPr="0023135B" w:rsidRDefault="00A97153" w:rsidP="003D5BD4">
            <w:pPr>
              <w:pStyle w:val="NoSpacing"/>
              <w:rPr>
                <w:rFonts w:ascii="Times New Roman" w:hAnsi="Times New Roman" w:cs="Times New Roman"/>
                <w:lang w:val="en-GB"/>
              </w:rPr>
            </w:pPr>
            <w:proofErr w:type="spellStart"/>
            <w:r w:rsidRPr="0023135B">
              <w:rPr>
                <w:rFonts w:ascii="Times New Roman" w:hAnsi="Times New Roman" w:cs="Times New Roman"/>
                <w:lang w:val="en-GB"/>
              </w:rPr>
              <w:t>Solvera</w:t>
            </w:r>
            <w:proofErr w:type="spellEnd"/>
            <w:r w:rsidRPr="0023135B">
              <w:rPr>
                <w:rFonts w:ascii="Times New Roman" w:hAnsi="Times New Roman" w:cs="Times New Roman"/>
                <w:lang w:val="en-GB"/>
              </w:rPr>
              <w:t>®</w:t>
            </w:r>
          </w:p>
        </w:tc>
      </w:tr>
    </w:tbl>
    <w:p w:rsidR="00F84DF5" w:rsidRPr="0023135B" w:rsidRDefault="00F84DF5" w:rsidP="00F84DF5">
      <w:pPr>
        <w:tabs>
          <w:tab w:val="left" w:pos="990"/>
        </w:tabs>
        <w:ind w:left="2160"/>
        <w:rPr>
          <w:rFonts w:ascii="Times New Roman" w:hAnsi="Times New Roman" w:cs="Times New Roman"/>
          <w:lang w:val="en-GB"/>
        </w:rPr>
      </w:pPr>
    </w:p>
    <w:p w:rsidR="00F84DF5" w:rsidRPr="0023135B" w:rsidRDefault="00F84DF5" w:rsidP="00E515C8">
      <w:pPr>
        <w:numPr>
          <w:ilvl w:val="0"/>
          <w:numId w:val="2"/>
        </w:numPr>
        <w:tabs>
          <w:tab w:val="left" w:pos="990"/>
          <w:tab w:val="left" w:pos="1080"/>
        </w:tabs>
        <w:spacing w:after="0"/>
        <w:ind w:left="567" w:firstLine="0"/>
        <w:rPr>
          <w:rFonts w:ascii="Times New Roman" w:hAnsi="Times New Roman" w:cs="Times New Roman"/>
          <w:u w:val="single"/>
          <w:lang w:val="en-GB"/>
        </w:rPr>
      </w:pPr>
      <w:r w:rsidRPr="0023135B">
        <w:rPr>
          <w:rFonts w:ascii="Times New Roman" w:hAnsi="Times New Roman" w:cs="Times New Roman"/>
          <w:u w:val="single"/>
          <w:lang w:val="en-GB"/>
        </w:rPr>
        <w:t>Category   IV: Unlikely to be POP substances based on persistence and bioaccumulation characteristics:  10 substances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4785"/>
      </w:tblGrid>
      <w:tr w:rsidR="00F84DF5" w:rsidRPr="0023135B" w:rsidTr="00656637">
        <w:trPr>
          <w:tblHeader/>
        </w:trPr>
        <w:tc>
          <w:tcPr>
            <w:tcW w:w="3261" w:type="dxa"/>
          </w:tcPr>
          <w:p w:rsidR="00F84DF5" w:rsidRPr="0023135B" w:rsidRDefault="00F84DF5" w:rsidP="00656637">
            <w:pPr>
              <w:tabs>
                <w:tab w:val="left" w:pos="990"/>
              </w:tabs>
              <w:rPr>
                <w:rFonts w:ascii="Times New Roman" w:hAnsi="Times New Roman" w:cs="Times New Roman"/>
                <w:b/>
                <w:bCs/>
                <w:lang w:val="en-GB"/>
              </w:rPr>
            </w:pPr>
            <w:r w:rsidRPr="0023135B">
              <w:rPr>
                <w:rFonts w:ascii="Times New Roman" w:hAnsi="Times New Roman" w:cs="Times New Roman"/>
                <w:b/>
                <w:bCs/>
                <w:lang w:val="en-GB"/>
              </w:rPr>
              <w:t>CAS No</w:t>
            </w:r>
          </w:p>
        </w:tc>
        <w:tc>
          <w:tcPr>
            <w:tcW w:w="4785" w:type="dxa"/>
          </w:tcPr>
          <w:p w:rsidR="00F84DF5" w:rsidRPr="0023135B" w:rsidRDefault="00F84DF5" w:rsidP="00656637">
            <w:pPr>
              <w:tabs>
                <w:tab w:val="left" w:pos="990"/>
              </w:tabs>
              <w:rPr>
                <w:rFonts w:ascii="Times New Roman" w:hAnsi="Times New Roman" w:cs="Times New Roman"/>
                <w:b/>
                <w:bCs/>
                <w:lang w:val="en-GB"/>
              </w:rPr>
            </w:pPr>
            <w:r w:rsidRPr="0023135B">
              <w:rPr>
                <w:rFonts w:ascii="Times New Roman" w:hAnsi="Times New Roman" w:cs="Times New Roman"/>
                <w:b/>
                <w:bCs/>
                <w:lang w:val="en-GB"/>
              </w:rPr>
              <w:t>Substance name</w:t>
            </w:r>
          </w:p>
        </w:tc>
      </w:tr>
      <w:tr w:rsidR="00F84DF5" w:rsidRPr="0023135B" w:rsidTr="00656637">
        <w:tc>
          <w:tcPr>
            <w:tcW w:w="8046" w:type="dxa"/>
            <w:gridSpan w:val="2"/>
          </w:tcPr>
          <w:p w:rsidR="00F84DF5" w:rsidRPr="0023135B" w:rsidRDefault="00F84DF5" w:rsidP="00656637">
            <w:pPr>
              <w:tabs>
                <w:tab w:val="left" w:pos="990"/>
              </w:tabs>
              <w:rPr>
                <w:rFonts w:ascii="Times New Roman" w:hAnsi="Times New Roman" w:cs="Times New Roman"/>
                <w:b/>
                <w:bCs/>
                <w:lang w:val="en-GB"/>
              </w:rPr>
            </w:pPr>
            <w:r w:rsidRPr="0023135B">
              <w:rPr>
                <w:rFonts w:ascii="Times New Roman" w:hAnsi="Times New Roman" w:cs="Times New Roman"/>
                <w:b/>
                <w:bCs/>
                <w:lang w:val="en-GB"/>
              </w:rPr>
              <w:t xml:space="preserve">Fluorinated alternatives </w:t>
            </w:r>
          </w:p>
        </w:tc>
      </w:tr>
      <w:tr w:rsidR="00F84DF5" w:rsidRPr="0023135B" w:rsidTr="00656637">
        <w:tc>
          <w:tcPr>
            <w:tcW w:w="3261" w:type="dxa"/>
          </w:tcPr>
          <w:p w:rsidR="00F84DF5" w:rsidRPr="0023135B" w:rsidRDefault="00BC2125" w:rsidP="00656637">
            <w:pPr>
              <w:spacing w:after="0" w:line="240" w:lineRule="auto"/>
              <w:rPr>
                <w:rFonts w:ascii="Times New Roman" w:hAnsi="Times New Roman" w:cs="Times New Roman"/>
                <w:lang w:val="en-GB"/>
              </w:rPr>
            </w:pPr>
            <w:hyperlink r:id="rId10" w:tgtFrame="_blank" w:history="1">
              <w:r w:rsidR="00F84DF5" w:rsidRPr="0023135B">
                <w:rPr>
                  <w:rStyle w:val="Hyperlink"/>
                  <w:sz w:val="22"/>
                  <w:szCs w:val="22"/>
                  <w:lang w:val="en-GB"/>
                </w:rPr>
                <w:t>29420-49-3</w:t>
              </w:r>
            </w:hyperlink>
          </w:p>
        </w:tc>
        <w:tc>
          <w:tcPr>
            <w:tcW w:w="4785" w:type="dxa"/>
          </w:tcPr>
          <w:p w:rsidR="00F84DF5" w:rsidRPr="0023135B" w:rsidRDefault="00F84DF5" w:rsidP="00656637">
            <w:pPr>
              <w:rPr>
                <w:rFonts w:ascii="Times New Roman" w:hAnsi="Times New Roman" w:cs="Times New Roman"/>
                <w:lang w:val="en-GB"/>
              </w:rPr>
            </w:pPr>
            <w:proofErr w:type="spellStart"/>
            <w:r w:rsidRPr="0023135B">
              <w:rPr>
                <w:rFonts w:ascii="Times New Roman" w:hAnsi="Times New Roman" w:cs="Times New Roman"/>
                <w:lang w:val="en-GB"/>
              </w:rPr>
              <w:t>Perfluorobutane</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sulfonate</w:t>
            </w:r>
            <w:proofErr w:type="spellEnd"/>
            <w:r w:rsidRPr="0023135B">
              <w:rPr>
                <w:rFonts w:ascii="Times New Roman" w:hAnsi="Times New Roman" w:cs="Times New Roman"/>
                <w:lang w:val="en-GB"/>
              </w:rPr>
              <w:t xml:space="preserve"> potassium salt</w:t>
            </w:r>
          </w:p>
        </w:tc>
      </w:tr>
      <w:tr w:rsidR="00F84DF5" w:rsidRPr="0023135B" w:rsidTr="00656637">
        <w:tc>
          <w:tcPr>
            <w:tcW w:w="3261"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3871-99-6</w:t>
            </w:r>
          </w:p>
        </w:tc>
        <w:tc>
          <w:tcPr>
            <w:tcW w:w="4785" w:type="dxa"/>
          </w:tcPr>
          <w:p w:rsidR="00F84DF5" w:rsidRPr="0023135B" w:rsidRDefault="00F84DF5" w:rsidP="00656637">
            <w:pPr>
              <w:rPr>
                <w:rFonts w:ascii="Times New Roman" w:hAnsi="Times New Roman" w:cs="Times New Roman"/>
                <w:lang w:val="en-GB"/>
              </w:rPr>
            </w:pPr>
            <w:proofErr w:type="spellStart"/>
            <w:r w:rsidRPr="0023135B">
              <w:rPr>
                <w:rFonts w:ascii="Times New Roman" w:hAnsi="Times New Roman" w:cs="Times New Roman"/>
                <w:lang w:val="en-GB"/>
              </w:rPr>
              <w:t>Perfluorohexanesulfonate</w:t>
            </w:r>
            <w:proofErr w:type="spellEnd"/>
            <w:r w:rsidRPr="0023135B">
              <w:rPr>
                <w:rFonts w:ascii="Times New Roman" w:hAnsi="Times New Roman" w:cs="Times New Roman"/>
                <w:lang w:val="en-GB"/>
              </w:rPr>
              <w:t xml:space="preserve"> potassium salt</w:t>
            </w:r>
          </w:p>
        </w:tc>
      </w:tr>
      <w:tr w:rsidR="00F84DF5" w:rsidRPr="0023135B" w:rsidTr="00656637">
        <w:tc>
          <w:tcPr>
            <w:tcW w:w="3261"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647-42-7</w:t>
            </w:r>
          </w:p>
        </w:tc>
        <w:tc>
          <w:tcPr>
            <w:tcW w:w="4785" w:type="dxa"/>
          </w:tcPr>
          <w:p w:rsidR="00F84DF5" w:rsidRPr="0023135B" w:rsidRDefault="00F84DF5" w:rsidP="00656637">
            <w:pPr>
              <w:rPr>
                <w:rFonts w:ascii="Times New Roman" w:hAnsi="Times New Roman" w:cs="Times New Roman"/>
                <w:lang w:val="en-GB"/>
              </w:rPr>
            </w:pPr>
            <w:r w:rsidRPr="0023135B">
              <w:rPr>
                <w:rFonts w:ascii="Times New Roman" w:hAnsi="Times New Roman" w:cs="Times New Roman"/>
                <w:lang w:val="en-GB"/>
              </w:rPr>
              <w:t>3,3,4,4,5,5,6,6,7,7,8,8,8-Tridecafluoro-1-octanol</w:t>
            </w:r>
          </w:p>
        </w:tc>
      </w:tr>
      <w:tr w:rsidR="00F84DF5" w:rsidRPr="0023135B" w:rsidTr="00656637">
        <w:tc>
          <w:tcPr>
            <w:tcW w:w="3261" w:type="dxa"/>
          </w:tcPr>
          <w:p w:rsidR="00F84DF5" w:rsidRPr="0023135B" w:rsidRDefault="00F84DF5" w:rsidP="00656637">
            <w:pPr>
              <w:tabs>
                <w:tab w:val="left" w:pos="990"/>
              </w:tabs>
              <w:spacing w:after="0" w:line="240" w:lineRule="auto"/>
              <w:rPr>
                <w:rStyle w:val="HTMLCite"/>
                <w:rFonts w:ascii="Times New Roman" w:hAnsi="Times New Roman" w:cs="Times New Roman"/>
                <w:i w:val="0"/>
                <w:iCs w:val="0"/>
                <w:color w:val="222222"/>
                <w:lang w:val="en-GB"/>
              </w:rPr>
            </w:pPr>
            <w:r w:rsidRPr="0023135B">
              <w:rPr>
                <w:rFonts w:ascii="Times New Roman" w:hAnsi="Times New Roman" w:cs="Times New Roman"/>
                <w:lang w:val="en-GB"/>
              </w:rPr>
              <w:t>27619-97-2</w:t>
            </w:r>
          </w:p>
        </w:tc>
        <w:tc>
          <w:tcPr>
            <w:tcW w:w="4785" w:type="dxa"/>
            <w:vAlign w:val="bottom"/>
          </w:tcPr>
          <w:p w:rsidR="00F84DF5" w:rsidRPr="0023135B" w:rsidRDefault="00F84DF5" w:rsidP="00656637">
            <w:pPr>
              <w:spacing w:after="0" w:line="240" w:lineRule="auto"/>
              <w:rPr>
                <w:rFonts w:ascii="Times New Roman" w:hAnsi="Times New Roman" w:cs="Times New Roman"/>
                <w:lang w:val="en-GB"/>
              </w:rPr>
            </w:pPr>
            <w:r w:rsidRPr="0023135B">
              <w:rPr>
                <w:rFonts w:ascii="Times New Roman" w:hAnsi="Times New Roman" w:cs="Times New Roman"/>
                <w:lang w:val="en-GB"/>
              </w:rPr>
              <w:t>3,3,4,4,5,5,6,6,7,7,8,8,8-Tridecafluorooctane-1-sulphonate</w:t>
            </w:r>
          </w:p>
        </w:tc>
      </w:tr>
      <w:tr w:rsidR="00F84DF5" w:rsidRPr="0023135B" w:rsidTr="00656637">
        <w:tc>
          <w:tcPr>
            <w:tcW w:w="8046" w:type="dxa"/>
            <w:gridSpan w:val="2"/>
          </w:tcPr>
          <w:p w:rsidR="00F84DF5" w:rsidRPr="0023135B" w:rsidRDefault="00BA646A" w:rsidP="00656637">
            <w:pPr>
              <w:tabs>
                <w:tab w:val="left" w:pos="990"/>
              </w:tabs>
              <w:rPr>
                <w:rFonts w:ascii="Times New Roman" w:hAnsi="Times New Roman" w:cs="Times New Roman"/>
                <w:b/>
                <w:bCs/>
                <w:u w:val="single"/>
                <w:lang w:val="en-GB"/>
              </w:rPr>
            </w:pPr>
            <w:r w:rsidRPr="0023135B">
              <w:rPr>
                <w:rFonts w:ascii="Times New Roman" w:hAnsi="Times New Roman" w:cs="Times New Roman"/>
                <w:b/>
                <w:bCs/>
                <w:lang w:val="en-GB"/>
              </w:rPr>
              <w:t>Pesticides</w:t>
            </w:r>
          </w:p>
        </w:tc>
      </w:tr>
      <w:tr w:rsidR="00F84DF5" w:rsidRPr="0023135B" w:rsidTr="00656637">
        <w:tc>
          <w:tcPr>
            <w:tcW w:w="3261" w:type="dxa"/>
          </w:tcPr>
          <w:p w:rsidR="00F84DF5" w:rsidRPr="0023135B" w:rsidRDefault="00F84DF5" w:rsidP="00656637">
            <w:pPr>
              <w:pStyle w:val="NoSpacing"/>
              <w:rPr>
                <w:rFonts w:ascii="Times New Roman" w:eastAsia="SimSun" w:hAnsi="Times New Roman" w:cs="Times New Roman"/>
                <w:lang w:val="en-GB"/>
              </w:rPr>
            </w:pPr>
            <w:r w:rsidRPr="0023135B">
              <w:rPr>
                <w:rFonts w:ascii="Times New Roman" w:hAnsi="Times New Roman" w:cs="Times New Roman"/>
                <w:lang w:val="en-GB"/>
              </w:rPr>
              <w:t>95737-68-1</w:t>
            </w:r>
          </w:p>
        </w:tc>
        <w:tc>
          <w:tcPr>
            <w:tcW w:w="4785" w:type="dxa"/>
          </w:tcPr>
          <w:p w:rsidR="00F84DF5" w:rsidRPr="0023135B" w:rsidRDefault="00F84DF5" w:rsidP="00656637">
            <w:pPr>
              <w:pStyle w:val="NoSpacing"/>
              <w:rPr>
                <w:rFonts w:ascii="Times New Roman" w:eastAsia="SimSun" w:hAnsi="Times New Roman" w:cs="Times New Roman"/>
                <w:lang w:val="en-GB" w:eastAsia="zh-CN"/>
              </w:rPr>
            </w:pPr>
            <w:proofErr w:type="spellStart"/>
            <w:r w:rsidRPr="0023135B">
              <w:rPr>
                <w:rFonts w:ascii="Times New Roman" w:hAnsi="Times New Roman" w:cs="Times New Roman"/>
                <w:lang w:val="en-GB"/>
              </w:rPr>
              <w:t>Pyriproxyfen</w:t>
            </w:r>
            <w:proofErr w:type="spellEnd"/>
            <w:r w:rsidR="00117236" w:rsidRPr="0023135B">
              <w:rPr>
                <w:rFonts w:ascii="Times New Roman" w:hAnsi="Times New Roman" w:cs="Times New Roman"/>
                <w:lang w:val="en-GB"/>
              </w:rPr>
              <w:t>*</w:t>
            </w:r>
          </w:p>
        </w:tc>
      </w:tr>
      <w:tr w:rsidR="00F84DF5" w:rsidRPr="0023135B" w:rsidTr="00656637">
        <w:tc>
          <w:tcPr>
            <w:tcW w:w="3261" w:type="dxa"/>
          </w:tcPr>
          <w:p w:rsidR="00F84DF5" w:rsidRPr="0023135B" w:rsidRDefault="00F84DF5" w:rsidP="00656637">
            <w:pPr>
              <w:pStyle w:val="NoSpacing"/>
              <w:rPr>
                <w:rFonts w:ascii="Times New Roman" w:hAnsi="Times New Roman" w:cs="Times New Roman"/>
                <w:lang w:val="en-GB"/>
              </w:rPr>
            </w:pPr>
            <w:r w:rsidRPr="0023135B">
              <w:rPr>
                <w:rFonts w:ascii="Times New Roman" w:eastAsia="SimSun" w:hAnsi="Times New Roman" w:cs="Times New Roman"/>
                <w:lang w:val="en-GB"/>
              </w:rPr>
              <w:t>138261-41-3, 105827-78-9</w:t>
            </w:r>
          </w:p>
        </w:tc>
        <w:tc>
          <w:tcPr>
            <w:tcW w:w="4785" w:type="dxa"/>
          </w:tcPr>
          <w:p w:rsidR="00F84DF5" w:rsidRPr="0023135B" w:rsidRDefault="00F84DF5" w:rsidP="00656637">
            <w:pPr>
              <w:pStyle w:val="NoSpacing"/>
              <w:rPr>
                <w:rFonts w:ascii="Times New Roman" w:hAnsi="Times New Roman" w:cs="Times New Roman"/>
                <w:lang w:val="en-GB"/>
              </w:rPr>
            </w:pPr>
            <w:r w:rsidRPr="0023135B">
              <w:rPr>
                <w:rFonts w:ascii="Times New Roman" w:eastAsia="SimSun" w:hAnsi="Times New Roman" w:cs="Times New Roman"/>
                <w:lang w:val="en-GB" w:eastAsia="zh-CN"/>
              </w:rPr>
              <w:t>Imidacloprid</w:t>
            </w:r>
            <w:r w:rsidR="00117236" w:rsidRPr="0023135B">
              <w:rPr>
                <w:rFonts w:ascii="Times New Roman" w:eastAsia="SimSun" w:hAnsi="Times New Roman" w:cs="Times New Roman"/>
                <w:lang w:val="en-GB" w:eastAsia="zh-CN"/>
              </w:rPr>
              <w:t>*</w:t>
            </w:r>
          </w:p>
        </w:tc>
      </w:tr>
      <w:tr w:rsidR="00F84DF5" w:rsidRPr="0023135B" w:rsidTr="00656637">
        <w:tc>
          <w:tcPr>
            <w:tcW w:w="3261" w:type="dxa"/>
          </w:tcPr>
          <w:p w:rsidR="00F84DF5" w:rsidRPr="0023135B" w:rsidRDefault="00F84DF5" w:rsidP="00656637">
            <w:pPr>
              <w:pStyle w:val="NoSpacing"/>
              <w:rPr>
                <w:rFonts w:ascii="Times New Roman" w:hAnsi="Times New Roman" w:cs="Times New Roman"/>
                <w:lang w:val="en-GB"/>
              </w:rPr>
            </w:pPr>
            <w:r w:rsidRPr="0023135B">
              <w:rPr>
                <w:rFonts w:ascii="Times New Roman" w:hAnsi="Times New Roman" w:cs="Times New Roman"/>
                <w:lang w:val="en-GB"/>
              </w:rPr>
              <w:t>120068-37-3</w:t>
            </w:r>
          </w:p>
        </w:tc>
        <w:tc>
          <w:tcPr>
            <w:tcW w:w="4785" w:type="dxa"/>
          </w:tcPr>
          <w:p w:rsidR="00F84DF5" w:rsidRPr="0023135B" w:rsidRDefault="00F84DF5" w:rsidP="00656637">
            <w:pPr>
              <w:pStyle w:val="NoSpacing"/>
              <w:rPr>
                <w:rFonts w:ascii="Times New Roman" w:hAnsi="Times New Roman" w:cs="Times New Roman"/>
                <w:lang w:val="en-GB"/>
              </w:rPr>
            </w:pPr>
            <w:r w:rsidRPr="0023135B">
              <w:rPr>
                <w:rFonts w:ascii="Times New Roman" w:hAnsi="Times New Roman" w:cs="Times New Roman"/>
                <w:lang w:val="en-GB"/>
              </w:rPr>
              <w:t>Fipronil</w:t>
            </w:r>
            <w:r w:rsidR="00117236" w:rsidRPr="0023135B">
              <w:rPr>
                <w:rFonts w:ascii="Times New Roman" w:hAnsi="Times New Roman" w:cs="Times New Roman"/>
                <w:lang w:val="en-GB"/>
              </w:rPr>
              <w:t>*</w:t>
            </w:r>
          </w:p>
        </w:tc>
      </w:tr>
      <w:tr w:rsidR="00F84DF5" w:rsidRPr="0023135B" w:rsidTr="00656637">
        <w:tc>
          <w:tcPr>
            <w:tcW w:w="3261" w:type="dxa"/>
          </w:tcPr>
          <w:p w:rsidR="00F84DF5" w:rsidRPr="0023135B" w:rsidRDefault="00F84DF5" w:rsidP="00656637">
            <w:pPr>
              <w:pStyle w:val="NoSpacing"/>
              <w:rPr>
                <w:rFonts w:ascii="Times New Roman" w:hAnsi="Times New Roman" w:cs="Times New Roman"/>
                <w:lang w:val="en-GB"/>
              </w:rPr>
            </w:pPr>
            <w:r w:rsidRPr="0023135B">
              <w:rPr>
                <w:rFonts w:ascii="Times New Roman" w:hAnsi="Times New Roman" w:cs="Times New Roman"/>
                <w:lang w:val="en-GB"/>
              </w:rPr>
              <w:t>122-14-5</w:t>
            </w:r>
          </w:p>
        </w:tc>
        <w:tc>
          <w:tcPr>
            <w:tcW w:w="4785" w:type="dxa"/>
          </w:tcPr>
          <w:p w:rsidR="00F84DF5" w:rsidRPr="0023135B" w:rsidRDefault="00F84DF5" w:rsidP="00656637">
            <w:pPr>
              <w:pStyle w:val="NoSpacing"/>
              <w:rPr>
                <w:rFonts w:ascii="Times New Roman" w:hAnsi="Times New Roman" w:cs="Times New Roman"/>
                <w:lang w:val="en-GB"/>
              </w:rPr>
            </w:pPr>
            <w:r w:rsidRPr="0023135B">
              <w:rPr>
                <w:rFonts w:ascii="Times New Roman" w:hAnsi="Times New Roman" w:cs="Times New Roman"/>
                <w:lang w:val="en-GB"/>
              </w:rPr>
              <w:t>Fenitrothion</w:t>
            </w:r>
            <w:r w:rsidR="00117236" w:rsidRPr="0023135B">
              <w:rPr>
                <w:rFonts w:ascii="Times New Roman" w:hAnsi="Times New Roman" w:cs="Times New Roman"/>
                <w:lang w:val="en-GB"/>
              </w:rPr>
              <w:t>*</w:t>
            </w:r>
          </w:p>
        </w:tc>
      </w:tr>
      <w:tr w:rsidR="00F84DF5" w:rsidRPr="0023135B" w:rsidTr="00656637">
        <w:tc>
          <w:tcPr>
            <w:tcW w:w="3261" w:type="dxa"/>
          </w:tcPr>
          <w:p w:rsidR="00F84DF5" w:rsidRPr="0023135B" w:rsidRDefault="00F84DF5" w:rsidP="00656637">
            <w:pPr>
              <w:pStyle w:val="NoSpacing"/>
              <w:rPr>
                <w:rFonts w:ascii="Times New Roman" w:hAnsi="Times New Roman" w:cs="Times New Roman"/>
                <w:lang w:val="en-GB"/>
              </w:rPr>
            </w:pPr>
            <w:r w:rsidRPr="0023135B">
              <w:rPr>
                <w:rFonts w:ascii="Times New Roman" w:hAnsi="Times New Roman" w:cs="Times New Roman"/>
                <w:lang w:val="en-GB"/>
              </w:rPr>
              <w:t>71751-41-2</w:t>
            </w:r>
          </w:p>
        </w:tc>
        <w:tc>
          <w:tcPr>
            <w:tcW w:w="4785" w:type="dxa"/>
          </w:tcPr>
          <w:p w:rsidR="00F84DF5" w:rsidRPr="0023135B" w:rsidRDefault="00F84DF5" w:rsidP="00656637">
            <w:pPr>
              <w:pStyle w:val="NoSpacing"/>
              <w:rPr>
                <w:rFonts w:ascii="Times New Roman" w:hAnsi="Times New Roman" w:cs="Times New Roman"/>
                <w:lang w:val="en-GB"/>
              </w:rPr>
            </w:pPr>
            <w:r w:rsidRPr="0023135B">
              <w:rPr>
                <w:rFonts w:ascii="Times New Roman" w:hAnsi="Times New Roman" w:cs="Times New Roman"/>
                <w:lang w:val="en-GB"/>
              </w:rPr>
              <w:t>Abamectine</w:t>
            </w:r>
            <w:r w:rsidR="00117236" w:rsidRPr="0023135B">
              <w:rPr>
                <w:rFonts w:ascii="Times New Roman" w:hAnsi="Times New Roman" w:cs="Times New Roman"/>
                <w:lang w:val="en-GB"/>
              </w:rPr>
              <w:t>*</w:t>
            </w:r>
          </w:p>
        </w:tc>
      </w:tr>
      <w:tr w:rsidR="00F84DF5" w:rsidRPr="0023135B" w:rsidTr="00656637">
        <w:tc>
          <w:tcPr>
            <w:tcW w:w="3261" w:type="dxa"/>
          </w:tcPr>
          <w:p w:rsidR="00F84DF5" w:rsidRPr="0023135B" w:rsidRDefault="00F84DF5" w:rsidP="00656637">
            <w:pPr>
              <w:pStyle w:val="NoSpacing"/>
              <w:rPr>
                <w:rFonts w:ascii="Times New Roman" w:eastAsia="SimSun" w:hAnsi="Times New Roman"/>
                <w:lang w:val="en-GB"/>
              </w:rPr>
            </w:pPr>
            <w:r w:rsidRPr="0023135B">
              <w:rPr>
                <w:rFonts w:ascii="Times New Roman" w:hAnsi="Times New Roman" w:cs="Times New Roman"/>
                <w:lang w:val="en-GB"/>
              </w:rPr>
              <w:t>67485-29-4</w:t>
            </w:r>
          </w:p>
        </w:tc>
        <w:tc>
          <w:tcPr>
            <w:tcW w:w="4785" w:type="dxa"/>
          </w:tcPr>
          <w:p w:rsidR="00F84DF5" w:rsidRPr="0023135B" w:rsidRDefault="00F84DF5" w:rsidP="00656637">
            <w:pPr>
              <w:pStyle w:val="NoSpacing"/>
              <w:rPr>
                <w:rFonts w:ascii="Times New Roman" w:eastAsia="SimSun" w:hAnsi="Times New Roman"/>
                <w:lang w:val="en-GB" w:eastAsia="zh-CN"/>
              </w:rPr>
            </w:pPr>
            <w:proofErr w:type="spellStart"/>
            <w:r w:rsidRPr="0023135B">
              <w:rPr>
                <w:rFonts w:ascii="Times New Roman" w:hAnsi="Times New Roman" w:cs="Times New Roman"/>
                <w:lang w:val="en-GB"/>
              </w:rPr>
              <w:t>Hydramethylnon</w:t>
            </w:r>
            <w:proofErr w:type="spellEnd"/>
          </w:p>
        </w:tc>
      </w:tr>
    </w:tbl>
    <w:p w:rsidR="00F84DF5" w:rsidRPr="0023135B" w:rsidRDefault="00117236" w:rsidP="00BE3A8D">
      <w:pPr>
        <w:tabs>
          <w:tab w:val="left" w:pos="990"/>
        </w:tabs>
        <w:ind w:left="1304"/>
        <w:rPr>
          <w:rFonts w:ascii="Times New Roman" w:hAnsi="Times New Roman" w:cs="Times New Roman"/>
          <w:lang w:val="en-GB"/>
        </w:rPr>
      </w:pPr>
      <w:r w:rsidRPr="0023135B">
        <w:rPr>
          <w:rFonts w:ascii="Times New Roman" w:hAnsi="Times New Roman" w:cs="Times New Roman"/>
          <w:lang w:val="en-GB"/>
        </w:rPr>
        <w:t>*</w:t>
      </w:r>
      <w:r w:rsidR="000316B1" w:rsidRPr="0023135B">
        <w:rPr>
          <w:rFonts w:ascii="Times New Roman" w:hAnsi="Times New Roman" w:cs="Times New Roman"/>
          <w:lang w:val="en-GB"/>
        </w:rPr>
        <w:t>Categorization of t</w:t>
      </w:r>
      <w:r w:rsidRPr="0023135B">
        <w:rPr>
          <w:rFonts w:ascii="Times New Roman" w:hAnsi="Times New Roman" w:cs="Times New Roman"/>
          <w:lang w:val="en-GB"/>
        </w:rPr>
        <w:t xml:space="preserve">hese pesticides </w:t>
      </w:r>
      <w:proofErr w:type="gramStart"/>
      <w:r w:rsidR="000316B1" w:rsidRPr="0023135B">
        <w:rPr>
          <w:rFonts w:ascii="Times New Roman" w:hAnsi="Times New Roman" w:cs="Times New Roman"/>
          <w:lang w:val="en-GB"/>
        </w:rPr>
        <w:t>are</w:t>
      </w:r>
      <w:proofErr w:type="gramEnd"/>
      <w:r w:rsidR="000316B1" w:rsidRPr="0023135B">
        <w:rPr>
          <w:rFonts w:ascii="Times New Roman" w:hAnsi="Times New Roman" w:cs="Times New Roman"/>
          <w:lang w:val="en-GB"/>
        </w:rPr>
        <w:t xml:space="preserve"> based on </w:t>
      </w:r>
      <w:r w:rsidRPr="0023135B">
        <w:rPr>
          <w:rFonts w:ascii="Times New Roman" w:hAnsi="Times New Roman" w:cs="Times New Roman"/>
          <w:lang w:val="en-GB"/>
        </w:rPr>
        <w:t xml:space="preserve">the </w:t>
      </w:r>
      <w:r w:rsidR="000316B1" w:rsidRPr="0023135B">
        <w:rPr>
          <w:rFonts w:ascii="Times New Roman" w:hAnsi="Times New Roman" w:cs="Times New Roman"/>
          <w:lang w:val="en-GB"/>
        </w:rPr>
        <w:t xml:space="preserve">results of the </w:t>
      </w:r>
      <w:r w:rsidRPr="0023135B">
        <w:rPr>
          <w:rFonts w:ascii="Times New Roman" w:hAnsi="Times New Roman" w:cs="Times New Roman"/>
          <w:lang w:val="en-GB"/>
        </w:rPr>
        <w:t>assessment of alternatives to endosulfan.</w:t>
      </w:r>
    </w:p>
    <w:p w:rsidR="00D71C08" w:rsidRPr="0023135B" w:rsidRDefault="00D71C08" w:rsidP="00E515C8">
      <w:pPr>
        <w:pStyle w:val="Anxhead"/>
        <w:numPr>
          <w:ilvl w:val="2"/>
          <w:numId w:val="7"/>
        </w:numPr>
        <w:spacing w:after="120"/>
        <w:ind w:left="567" w:hanging="567"/>
        <w:rPr>
          <w:rFonts w:ascii="Times New Roman" w:hAnsi="Times New Roman" w:cs="Times New Roman"/>
          <w:sz w:val="22"/>
          <w:szCs w:val="22"/>
          <w:lang w:val="en-GB"/>
        </w:rPr>
      </w:pPr>
      <w:r w:rsidRPr="0023135B">
        <w:rPr>
          <w:rFonts w:ascii="Times New Roman" w:hAnsi="Times New Roman" w:cs="Times New Roman"/>
          <w:sz w:val="22"/>
          <w:szCs w:val="22"/>
          <w:lang w:val="en-GB"/>
        </w:rPr>
        <w:t xml:space="preserve">Comments on selected alternative substances </w:t>
      </w:r>
    </w:p>
    <w:p w:rsidR="00D71C08" w:rsidRPr="0023135B" w:rsidRDefault="00BA646A"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 </w:t>
      </w:r>
      <w:r w:rsidR="00D71C08" w:rsidRPr="0023135B">
        <w:rPr>
          <w:sz w:val="22"/>
          <w:szCs w:val="22"/>
        </w:rPr>
        <w:t>1</w:t>
      </w:r>
      <w:r w:rsidR="00834D12" w:rsidRPr="0023135B">
        <w:rPr>
          <w:sz w:val="22"/>
          <w:szCs w:val="22"/>
        </w:rPr>
        <w:t>2</w:t>
      </w:r>
      <w:r w:rsidR="00D71C08" w:rsidRPr="0023135B">
        <w:rPr>
          <w:sz w:val="22"/>
          <w:szCs w:val="22"/>
        </w:rPr>
        <w:t xml:space="preserve"> of the alternatives</w:t>
      </w:r>
      <w:r w:rsidRPr="0023135B">
        <w:rPr>
          <w:sz w:val="22"/>
          <w:szCs w:val="22"/>
        </w:rPr>
        <w:t xml:space="preserve"> to PFOS</w:t>
      </w:r>
      <w:r w:rsidR="00D71C08" w:rsidRPr="0023135B">
        <w:rPr>
          <w:sz w:val="22"/>
          <w:szCs w:val="22"/>
        </w:rPr>
        <w:t xml:space="preserve"> are commercialized under brand names and described as polymers by the companies that market them (see table in Annex I).Due to their large molecular weight</w:t>
      </w:r>
      <w:r w:rsidR="00D71C08" w:rsidRPr="0023135B">
        <w:rPr>
          <w:vertAlign w:val="superscript"/>
        </w:rPr>
        <w:footnoteReference w:id="18"/>
      </w:r>
      <w:r w:rsidR="00D71C08" w:rsidRPr="0023135B">
        <w:rPr>
          <w:sz w:val="22"/>
          <w:szCs w:val="22"/>
          <w:vertAlign w:val="superscript"/>
        </w:rPr>
        <w:t xml:space="preserve"> </w:t>
      </w:r>
      <w:r w:rsidR="00D71C08" w:rsidRPr="0023135B">
        <w:rPr>
          <w:sz w:val="22"/>
          <w:szCs w:val="22"/>
        </w:rPr>
        <w:t xml:space="preserve"> and low mobility in the environment, polymers </w:t>
      </w:r>
      <w:r w:rsidR="00CE12E6" w:rsidRPr="0023135B">
        <w:rPr>
          <w:sz w:val="22"/>
          <w:szCs w:val="22"/>
        </w:rPr>
        <w:t>are thought not to</w:t>
      </w:r>
      <w:r w:rsidR="00D71C08" w:rsidRPr="0023135B">
        <w:rPr>
          <w:sz w:val="22"/>
          <w:szCs w:val="22"/>
        </w:rPr>
        <w:t xml:space="preserve"> </w:t>
      </w:r>
      <w:proofErr w:type="spellStart"/>
      <w:r w:rsidR="00D71C08" w:rsidRPr="0023135B">
        <w:rPr>
          <w:sz w:val="22"/>
          <w:szCs w:val="22"/>
        </w:rPr>
        <w:t>bioaccumulate</w:t>
      </w:r>
      <w:proofErr w:type="spellEnd"/>
      <w:r w:rsidR="00D71C08" w:rsidRPr="0023135B">
        <w:rPr>
          <w:sz w:val="22"/>
          <w:szCs w:val="22"/>
        </w:rPr>
        <w:t xml:space="preserve">. It should be </w:t>
      </w:r>
      <w:r w:rsidR="00D71C08" w:rsidRPr="0023135B">
        <w:rPr>
          <w:sz w:val="22"/>
          <w:szCs w:val="22"/>
        </w:rPr>
        <w:lastRenderedPageBreak/>
        <w:t xml:space="preserve">noted also that polymers are generally not subject to in-depth exposure and risk assessment. </w:t>
      </w:r>
      <w:r w:rsidR="00D16251" w:rsidRPr="0023135B">
        <w:rPr>
          <w:sz w:val="22"/>
          <w:szCs w:val="22"/>
        </w:rPr>
        <w:t>G</w:t>
      </w:r>
      <w:r w:rsidR="00D71C08" w:rsidRPr="0023135B">
        <w:rPr>
          <w:sz w:val="22"/>
          <w:szCs w:val="22"/>
        </w:rPr>
        <w:t xml:space="preserve">enerally a registration is not required </w:t>
      </w:r>
      <w:r w:rsidR="003A6FF3" w:rsidRPr="0023135B">
        <w:rPr>
          <w:sz w:val="22"/>
          <w:szCs w:val="22"/>
        </w:rPr>
        <w:t xml:space="preserve">for polymers </w:t>
      </w:r>
      <w:r w:rsidR="00D71C08" w:rsidRPr="0023135B">
        <w:rPr>
          <w:sz w:val="22"/>
          <w:szCs w:val="22"/>
        </w:rPr>
        <w:t>in many jurisdictions and that, if registration is judged appropriate, the test information burdens are reduced</w:t>
      </w:r>
      <w:r w:rsidR="00D16251" w:rsidRPr="0023135B">
        <w:rPr>
          <w:rStyle w:val="FootnoteReference"/>
        </w:rPr>
        <w:footnoteReference w:id="19"/>
      </w:r>
      <w:r w:rsidR="00D71C08" w:rsidRPr="0023135B">
        <w:rPr>
          <w:sz w:val="22"/>
          <w:szCs w:val="22"/>
        </w:rPr>
        <w:t xml:space="preserve">. </w:t>
      </w:r>
      <w:r w:rsidR="008544E5" w:rsidRPr="0023135B">
        <w:rPr>
          <w:sz w:val="22"/>
          <w:szCs w:val="22"/>
        </w:rPr>
        <w:t>Information about the exact composition of the brand name products listed in Annex I and the  molecular weight of the substances they may contain is however not publicly available.</w:t>
      </w:r>
      <w:r w:rsidR="000A61F0" w:rsidRPr="0023135B">
        <w:rPr>
          <w:sz w:val="22"/>
          <w:szCs w:val="22"/>
        </w:rPr>
        <w:t xml:space="preserve"> </w:t>
      </w:r>
      <w:r w:rsidR="008544E5" w:rsidRPr="0023135B">
        <w:rPr>
          <w:sz w:val="22"/>
          <w:szCs w:val="22"/>
        </w:rPr>
        <w:t>T</w:t>
      </w:r>
      <w:r w:rsidR="00972407" w:rsidRPr="0023135B">
        <w:rPr>
          <w:sz w:val="22"/>
          <w:szCs w:val="22"/>
        </w:rPr>
        <w:t xml:space="preserve">hese </w:t>
      </w:r>
      <w:r w:rsidR="008544E5" w:rsidRPr="0023135B">
        <w:rPr>
          <w:sz w:val="22"/>
          <w:szCs w:val="22"/>
        </w:rPr>
        <w:t>products</w:t>
      </w:r>
      <w:r w:rsidR="00972407" w:rsidRPr="0023135B">
        <w:rPr>
          <w:sz w:val="22"/>
          <w:szCs w:val="22"/>
        </w:rPr>
        <w:t xml:space="preserve"> were </w:t>
      </w:r>
      <w:r w:rsidR="008544E5" w:rsidRPr="0023135B">
        <w:rPr>
          <w:sz w:val="22"/>
          <w:szCs w:val="22"/>
        </w:rPr>
        <w:t xml:space="preserve">therefore </w:t>
      </w:r>
      <w:r w:rsidR="00972407" w:rsidRPr="0023135B">
        <w:rPr>
          <w:sz w:val="22"/>
          <w:szCs w:val="22"/>
        </w:rPr>
        <w:t>placed in category III</w:t>
      </w:r>
      <w:r w:rsidR="00323491" w:rsidRPr="0023135B">
        <w:rPr>
          <w:sz w:val="22"/>
          <w:szCs w:val="22"/>
        </w:rPr>
        <w:t xml:space="preserve"> and were not further analysed</w:t>
      </w:r>
      <w:r w:rsidR="00972407" w:rsidRPr="0023135B">
        <w:rPr>
          <w:sz w:val="22"/>
          <w:szCs w:val="22"/>
        </w:rPr>
        <w:t>.</w:t>
      </w:r>
    </w:p>
    <w:p w:rsidR="00D71C08" w:rsidRPr="0023135B" w:rsidRDefault="00D71C08" w:rsidP="00923641">
      <w:pPr>
        <w:pStyle w:val="Normalnumber"/>
        <w:numPr>
          <w:ilvl w:val="0"/>
          <w:numId w:val="0"/>
        </w:numPr>
        <w:tabs>
          <w:tab w:val="left" w:pos="630"/>
        </w:tabs>
        <w:ind w:left="360"/>
        <w:rPr>
          <w:sz w:val="22"/>
          <w:szCs w:val="22"/>
        </w:rPr>
      </w:pPr>
    </w:p>
    <w:p w:rsidR="00CB16C2" w:rsidRPr="0023135B" w:rsidRDefault="00D71C08">
      <w:pPr>
        <w:pStyle w:val="ListParagraph"/>
        <w:numPr>
          <w:ilvl w:val="0"/>
          <w:numId w:val="8"/>
        </w:numPr>
        <w:rPr>
          <w:rFonts w:ascii="Times New Roman" w:hAnsi="Times New Roman" w:cs="Times New Roman"/>
          <w:b/>
          <w:bCs/>
          <w:sz w:val="24"/>
          <w:szCs w:val="24"/>
          <w:lang w:val="en-GB"/>
        </w:rPr>
      </w:pPr>
      <w:bookmarkStart w:id="8" w:name="_Toc329294809"/>
      <w:r w:rsidRPr="0023135B">
        <w:rPr>
          <w:rFonts w:ascii="Times New Roman" w:hAnsi="Times New Roman" w:cs="Times New Roman"/>
          <w:b/>
          <w:bCs/>
          <w:sz w:val="24"/>
          <w:szCs w:val="24"/>
          <w:lang w:val="en-GB"/>
        </w:rPr>
        <w:t xml:space="preserve">Methodology for the assessment of persistent organic pollutant characteristics and identification of other hazard indicators for the assessment of alternatives to </w:t>
      </w:r>
      <w:bookmarkEnd w:id="8"/>
      <w:r w:rsidRPr="0023135B">
        <w:rPr>
          <w:rFonts w:ascii="Times New Roman" w:hAnsi="Times New Roman" w:cs="Times New Roman"/>
          <w:b/>
          <w:bCs/>
          <w:sz w:val="24"/>
          <w:szCs w:val="24"/>
          <w:lang w:val="en-GB"/>
        </w:rPr>
        <w:t>PFOS</w:t>
      </w:r>
    </w:p>
    <w:p w:rsidR="00D71C08" w:rsidRPr="0023135B" w:rsidRDefault="00D71C08" w:rsidP="00E515C8">
      <w:pPr>
        <w:pStyle w:val="Anxhead"/>
        <w:numPr>
          <w:ilvl w:val="1"/>
          <w:numId w:val="8"/>
        </w:numPr>
        <w:spacing w:after="120"/>
        <w:ind w:left="426" w:hanging="426"/>
        <w:rPr>
          <w:rFonts w:ascii="Times New Roman" w:hAnsi="Times New Roman" w:cs="Times New Roman"/>
          <w:sz w:val="22"/>
          <w:szCs w:val="22"/>
          <w:lang w:val="en-GB"/>
        </w:rPr>
      </w:pPr>
      <w:r w:rsidRPr="0023135B">
        <w:rPr>
          <w:rFonts w:ascii="Times New Roman" w:hAnsi="Times New Roman" w:cs="Times New Roman"/>
          <w:sz w:val="22"/>
          <w:szCs w:val="22"/>
          <w:lang w:val="en-GB"/>
        </w:rPr>
        <w:t>Introduction</w:t>
      </w:r>
    </w:p>
    <w:p w:rsidR="00BF4C13" w:rsidRPr="0023135B" w:rsidRDefault="00A92A8E" w:rsidP="00E515C8">
      <w:pPr>
        <w:pStyle w:val="Normalnumber"/>
        <w:numPr>
          <w:ilvl w:val="0"/>
          <w:numId w:val="3"/>
        </w:numPr>
        <w:tabs>
          <w:tab w:val="clear" w:pos="1247"/>
          <w:tab w:val="left" w:pos="630"/>
        </w:tabs>
        <w:spacing w:line="276" w:lineRule="auto"/>
        <w:ind w:left="0" w:firstLine="0"/>
      </w:pPr>
      <w:r w:rsidRPr="0023135B">
        <w:rPr>
          <w:sz w:val="22"/>
          <w:szCs w:val="22"/>
        </w:rPr>
        <w:t xml:space="preserve">Depending on the category in which they had been placed in the prioritization step, the alternatives to PFOS were further </w:t>
      </w:r>
      <w:r w:rsidR="00D71C08" w:rsidRPr="0023135B">
        <w:rPr>
          <w:sz w:val="22"/>
          <w:szCs w:val="22"/>
        </w:rPr>
        <w:t>assessed</w:t>
      </w:r>
      <w:r w:rsidRPr="0023135B">
        <w:rPr>
          <w:sz w:val="22"/>
          <w:szCs w:val="22"/>
        </w:rPr>
        <w:t xml:space="preserve"> </w:t>
      </w:r>
      <w:r w:rsidR="00C6213A" w:rsidRPr="0023135B">
        <w:rPr>
          <w:sz w:val="22"/>
          <w:szCs w:val="22"/>
        </w:rPr>
        <w:t xml:space="preserve">and </w:t>
      </w:r>
      <w:r w:rsidR="00BF7FD1" w:rsidRPr="0023135B">
        <w:rPr>
          <w:sz w:val="22"/>
          <w:szCs w:val="22"/>
        </w:rPr>
        <w:t xml:space="preserve">consequently </w:t>
      </w:r>
      <w:r w:rsidR="00C6213A" w:rsidRPr="0023135B">
        <w:rPr>
          <w:sz w:val="22"/>
          <w:szCs w:val="22"/>
        </w:rPr>
        <w:t>assigned to one of the four</w:t>
      </w:r>
      <w:r w:rsidR="00BF7FD1" w:rsidRPr="0023135B">
        <w:rPr>
          <w:sz w:val="22"/>
          <w:szCs w:val="22"/>
        </w:rPr>
        <w:t xml:space="preserve"> classes based on</w:t>
      </w:r>
      <w:r w:rsidR="00C6213A" w:rsidRPr="0023135B">
        <w:rPr>
          <w:sz w:val="22"/>
          <w:szCs w:val="22"/>
        </w:rPr>
        <w:t xml:space="preserve"> their likelihood to meet all the criteria in annex D of the convention.</w:t>
      </w:r>
      <w:r w:rsidR="00BF4C13" w:rsidRPr="0023135B">
        <w:rPr>
          <w:sz w:val="22"/>
          <w:szCs w:val="22"/>
        </w:rPr>
        <w:t xml:space="preserve"> The four classes are as follows:</w:t>
      </w:r>
    </w:p>
    <w:p w:rsidR="00300219" w:rsidRPr="0023135B" w:rsidRDefault="00300219" w:rsidP="00300219">
      <w:pPr>
        <w:pStyle w:val="ListParagraph"/>
        <w:widowControl w:val="0"/>
        <w:snapToGrid w:val="0"/>
        <w:spacing w:after="0" w:line="240" w:lineRule="auto"/>
        <w:ind w:left="360"/>
        <w:jc w:val="both"/>
        <w:rPr>
          <w:rFonts w:ascii="Times New Roman" w:hAnsi="Times New Roman" w:cs="Times New Roman"/>
          <w:iCs/>
          <w:lang w:val="en-GB"/>
        </w:rPr>
      </w:pPr>
      <w:r w:rsidRPr="0023135B">
        <w:rPr>
          <w:rFonts w:ascii="Times New Roman" w:hAnsi="Times New Roman" w:cs="Times New Roman"/>
          <w:iCs/>
          <w:lang w:val="en-GB"/>
        </w:rPr>
        <w:t xml:space="preserve">Class 1: Substances </w:t>
      </w:r>
      <w:proofErr w:type="gramStart"/>
      <w:r w:rsidRPr="0023135B">
        <w:rPr>
          <w:rFonts w:ascii="Times New Roman" w:hAnsi="Times New Roman" w:cs="Times New Roman"/>
          <w:iCs/>
          <w:lang w:val="en-GB"/>
        </w:rPr>
        <w:t>that are</w:t>
      </w:r>
      <w:proofErr w:type="gramEnd"/>
      <w:r w:rsidRPr="0023135B">
        <w:rPr>
          <w:rFonts w:ascii="Times New Roman" w:hAnsi="Times New Roman" w:cs="Times New Roman"/>
          <w:iCs/>
          <w:lang w:val="en-GB"/>
        </w:rPr>
        <w:t xml:space="preserve"> likely to meet all Annex D criteria (b), (c), (</w:t>
      </w:r>
      <w:proofErr w:type="spellStart"/>
      <w:r w:rsidRPr="0023135B">
        <w:rPr>
          <w:rFonts w:ascii="Times New Roman" w:hAnsi="Times New Roman" w:cs="Times New Roman"/>
          <w:iCs/>
          <w:lang w:val="en-GB"/>
        </w:rPr>
        <w:t>d</w:t>
      </w:r>
      <w:proofErr w:type="spellEnd"/>
      <w:r w:rsidRPr="0023135B">
        <w:rPr>
          <w:rFonts w:ascii="Times New Roman" w:hAnsi="Times New Roman" w:cs="Times New Roman"/>
          <w:iCs/>
          <w:lang w:val="en-GB"/>
        </w:rPr>
        <w:t xml:space="preserve">) and (e). </w:t>
      </w:r>
    </w:p>
    <w:p w:rsidR="00300219" w:rsidRPr="0023135B" w:rsidRDefault="00300219" w:rsidP="00300219">
      <w:pPr>
        <w:pStyle w:val="ListParagraph"/>
        <w:widowControl w:val="0"/>
        <w:snapToGrid w:val="0"/>
        <w:spacing w:after="0" w:line="240" w:lineRule="auto"/>
        <w:ind w:left="360"/>
        <w:jc w:val="both"/>
        <w:rPr>
          <w:rFonts w:ascii="Times New Roman" w:hAnsi="Times New Roman" w:cs="Times New Roman"/>
          <w:iCs/>
          <w:lang w:val="en-GB"/>
        </w:rPr>
      </w:pPr>
      <w:proofErr w:type="gramStart"/>
      <w:r w:rsidRPr="0023135B">
        <w:rPr>
          <w:rFonts w:ascii="Times New Roman" w:hAnsi="Times New Roman" w:cs="Times New Roman"/>
          <w:iCs/>
          <w:lang w:val="en-GB"/>
        </w:rPr>
        <w:t>Class 2: Substances that may meet all of the Annex D (b),</w:t>
      </w:r>
      <w:r w:rsidR="008E4D1B" w:rsidRPr="0023135B">
        <w:rPr>
          <w:rFonts w:ascii="Times New Roman" w:hAnsi="Times New Roman" w:cs="Times New Roman"/>
          <w:iCs/>
          <w:lang w:val="en-GB"/>
        </w:rPr>
        <w:t xml:space="preserve"> </w:t>
      </w:r>
      <w:r w:rsidRPr="0023135B">
        <w:rPr>
          <w:rFonts w:ascii="Times New Roman" w:hAnsi="Times New Roman" w:cs="Times New Roman"/>
          <w:iCs/>
          <w:lang w:val="en-GB"/>
        </w:rPr>
        <w:t>(c), (</w:t>
      </w:r>
      <w:proofErr w:type="spellStart"/>
      <w:r w:rsidRPr="0023135B">
        <w:rPr>
          <w:rFonts w:ascii="Times New Roman" w:hAnsi="Times New Roman" w:cs="Times New Roman"/>
          <w:iCs/>
          <w:lang w:val="en-GB"/>
        </w:rPr>
        <w:t>d</w:t>
      </w:r>
      <w:proofErr w:type="spellEnd"/>
      <w:r w:rsidRPr="0023135B">
        <w:rPr>
          <w:rFonts w:ascii="Times New Roman" w:hAnsi="Times New Roman" w:cs="Times New Roman"/>
          <w:iCs/>
          <w:lang w:val="en-GB"/>
        </w:rPr>
        <w:t>) and (e) criteria but have equivocal or insufficient data.</w:t>
      </w:r>
      <w:proofErr w:type="gramEnd"/>
    </w:p>
    <w:p w:rsidR="00300219" w:rsidRPr="0023135B" w:rsidRDefault="00300219" w:rsidP="00300219">
      <w:pPr>
        <w:pStyle w:val="ListParagraph"/>
        <w:widowControl w:val="0"/>
        <w:snapToGrid w:val="0"/>
        <w:spacing w:after="0" w:line="240" w:lineRule="auto"/>
        <w:ind w:left="360"/>
        <w:jc w:val="both"/>
        <w:rPr>
          <w:rFonts w:ascii="Times New Roman" w:hAnsi="Times New Roman" w:cs="Times New Roman"/>
          <w:iCs/>
          <w:lang w:val="en-GB"/>
        </w:rPr>
      </w:pPr>
      <w:proofErr w:type="gramStart"/>
      <w:r w:rsidRPr="0023135B">
        <w:rPr>
          <w:rFonts w:ascii="Times New Roman" w:hAnsi="Times New Roman" w:cs="Times New Roman"/>
          <w:iCs/>
          <w:lang w:val="en-GB"/>
        </w:rPr>
        <w:t>Class 3: Substances that are difficult for classification due to insufficient data.</w:t>
      </w:r>
      <w:proofErr w:type="gramEnd"/>
    </w:p>
    <w:p w:rsidR="00300219" w:rsidRPr="0023135B" w:rsidRDefault="00300219" w:rsidP="00300219">
      <w:pPr>
        <w:pStyle w:val="ListParagraph"/>
        <w:widowControl w:val="0"/>
        <w:snapToGrid w:val="0"/>
        <w:spacing w:after="0" w:line="240" w:lineRule="auto"/>
        <w:ind w:left="360"/>
        <w:jc w:val="both"/>
        <w:rPr>
          <w:rFonts w:ascii="Times New Roman" w:hAnsi="Times New Roman" w:cs="Times New Roman"/>
          <w:iCs/>
          <w:lang w:val="en-GB"/>
        </w:rPr>
      </w:pPr>
      <w:proofErr w:type="gramStart"/>
      <w:r w:rsidRPr="0023135B">
        <w:rPr>
          <w:rFonts w:ascii="Times New Roman" w:hAnsi="Times New Roman" w:cs="Times New Roman"/>
          <w:iCs/>
          <w:lang w:val="en-GB"/>
        </w:rPr>
        <w:t>Class 4: Substances that are not likely to meet all Annex D criteria (b), (c), (</w:t>
      </w:r>
      <w:proofErr w:type="spellStart"/>
      <w:r w:rsidRPr="0023135B">
        <w:rPr>
          <w:rFonts w:ascii="Times New Roman" w:hAnsi="Times New Roman" w:cs="Times New Roman"/>
          <w:iCs/>
          <w:lang w:val="en-GB"/>
        </w:rPr>
        <w:t>d</w:t>
      </w:r>
      <w:proofErr w:type="spellEnd"/>
      <w:r w:rsidRPr="0023135B">
        <w:rPr>
          <w:rFonts w:ascii="Times New Roman" w:hAnsi="Times New Roman" w:cs="Times New Roman"/>
          <w:iCs/>
          <w:lang w:val="en-GB"/>
        </w:rPr>
        <w:t>) and (e).</w:t>
      </w:r>
      <w:proofErr w:type="gramEnd"/>
    </w:p>
    <w:p w:rsidR="00300219" w:rsidRPr="0023135B" w:rsidRDefault="00300219" w:rsidP="00300219">
      <w:pPr>
        <w:pStyle w:val="Normalnumber"/>
        <w:numPr>
          <w:ilvl w:val="0"/>
          <w:numId w:val="0"/>
        </w:numPr>
        <w:tabs>
          <w:tab w:val="clear" w:pos="1247"/>
          <w:tab w:val="left" w:pos="630"/>
        </w:tabs>
        <w:spacing w:line="276" w:lineRule="auto"/>
      </w:pPr>
    </w:p>
    <w:p w:rsidR="00A92A8E" w:rsidRPr="0023135B" w:rsidRDefault="00C6213A" w:rsidP="00E515C8">
      <w:pPr>
        <w:pStyle w:val="Normalnumber"/>
        <w:numPr>
          <w:ilvl w:val="0"/>
          <w:numId w:val="3"/>
        </w:numPr>
        <w:tabs>
          <w:tab w:val="clear" w:pos="1247"/>
          <w:tab w:val="left" w:pos="630"/>
        </w:tabs>
        <w:spacing w:line="276" w:lineRule="auto"/>
        <w:ind w:left="0" w:firstLine="0"/>
      </w:pPr>
      <w:r w:rsidRPr="0023135B">
        <w:rPr>
          <w:sz w:val="22"/>
          <w:szCs w:val="22"/>
        </w:rPr>
        <w:t xml:space="preserve"> The </w:t>
      </w:r>
      <w:r w:rsidR="00300219" w:rsidRPr="0023135B">
        <w:rPr>
          <w:sz w:val="22"/>
          <w:szCs w:val="22"/>
        </w:rPr>
        <w:t xml:space="preserve">following approach was used for the </w:t>
      </w:r>
      <w:r w:rsidRPr="0023135B">
        <w:rPr>
          <w:sz w:val="22"/>
          <w:szCs w:val="22"/>
        </w:rPr>
        <w:t xml:space="preserve">assessment </w:t>
      </w:r>
      <w:r w:rsidR="00300219" w:rsidRPr="0023135B">
        <w:rPr>
          <w:sz w:val="22"/>
          <w:szCs w:val="22"/>
        </w:rPr>
        <w:t>of substances in each category</w:t>
      </w:r>
      <w:r w:rsidR="00A92A8E" w:rsidRPr="0023135B">
        <w:rPr>
          <w:sz w:val="22"/>
          <w:szCs w:val="22"/>
        </w:rPr>
        <w:t>:</w:t>
      </w:r>
    </w:p>
    <w:p w:rsidR="00A92A8E" w:rsidRPr="0023135B" w:rsidRDefault="00A92A8E" w:rsidP="00E515C8">
      <w:pPr>
        <w:pStyle w:val="Normalnumber"/>
        <w:numPr>
          <w:ilvl w:val="2"/>
          <w:numId w:val="11"/>
        </w:numPr>
        <w:tabs>
          <w:tab w:val="left" w:pos="630"/>
        </w:tabs>
        <w:spacing w:after="0"/>
      </w:pPr>
      <w:r w:rsidRPr="0023135B">
        <w:rPr>
          <w:sz w:val="22"/>
          <w:szCs w:val="22"/>
        </w:rPr>
        <w:t>C</w:t>
      </w:r>
      <w:r w:rsidR="009E6F12" w:rsidRPr="0023135B">
        <w:rPr>
          <w:sz w:val="22"/>
          <w:szCs w:val="22"/>
        </w:rPr>
        <w:t xml:space="preserve">ategory </w:t>
      </w:r>
      <w:r w:rsidR="003A6FF3" w:rsidRPr="0023135B">
        <w:rPr>
          <w:sz w:val="22"/>
          <w:szCs w:val="22"/>
        </w:rPr>
        <w:t xml:space="preserve">I and </w:t>
      </w:r>
      <w:r w:rsidRPr="0023135B">
        <w:rPr>
          <w:sz w:val="22"/>
          <w:szCs w:val="22"/>
        </w:rPr>
        <w:t xml:space="preserve">II: </w:t>
      </w:r>
      <w:r w:rsidR="00D71C08" w:rsidRPr="0023135B">
        <w:rPr>
          <w:sz w:val="22"/>
          <w:szCs w:val="22"/>
        </w:rPr>
        <w:t xml:space="preserve">an assessment </w:t>
      </w:r>
      <w:r w:rsidR="0079544C" w:rsidRPr="0023135B">
        <w:rPr>
          <w:sz w:val="22"/>
          <w:szCs w:val="22"/>
        </w:rPr>
        <w:t xml:space="preserve">of </w:t>
      </w:r>
      <w:r w:rsidR="00D71C08" w:rsidRPr="0023135B">
        <w:rPr>
          <w:sz w:val="22"/>
          <w:szCs w:val="22"/>
        </w:rPr>
        <w:t>POPs charac</w:t>
      </w:r>
      <w:r w:rsidR="0079544C" w:rsidRPr="0023135B">
        <w:rPr>
          <w:sz w:val="22"/>
          <w:szCs w:val="22"/>
        </w:rPr>
        <w:t>teristics and other hazard indicators</w:t>
      </w:r>
      <w:r w:rsidR="00D71C08" w:rsidRPr="0023135B">
        <w:rPr>
          <w:sz w:val="22"/>
          <w:szCs w:val="22"/>
        </w:rPr>
        <w:t xml:space="preserve"> </w:t>
      </w:r>
      <w:r w:rsidR="0079544C" w:rsidRPr="0023135B">
        <w:rPr>
          <w:sz w:val="22"/>
          <w:szCs w:val="22"/>
        </w:rPr>
        <w:t>(</w:t>
      </w:r>
      <w:r w:rsidR="00D71C08" w:rsidRPr="0023135B">
        <w:rPr>
          <w:sz w:val="22"/>
          <w:szCs w:val="22"/>
        </w:rPr>
        <w:t xml:space="preserve">toxicity and </w:t>
      </w:r>
      <w:proofErr w:type="spellStart"/>
      <w:r w:rsidR="00D71C08" w:rsidRPr="0023135B">
        <w:rPr>
          <w:sz w:val="22"/>
          <w:szCs w:val="22"/>
        </w:rPr>
        <w:t>ecotoxicity</w:t>
      </w:r>
      <w:proofErr w:type="spellEnd"/>
      <w:r w:rsidR="0079544C" w:rsidRPr="0023135B">
        <w:rPr>
          <w:sz w:val="22"/>
          <w:szCs w:val="22"/>
        </w:rPr>
        <w:t>)</w:t>
      </w:r>
      <w:r w:rsidR="00D71C08" w:rsidRPr="0023135B">
        <w:rPr>
          <w:sz w:val="22"/>
          <w:szCs w:val="22"/>
        </w:rPr>
        <w:t xml:space="preserve">. </w:t>
      </w:r>
      <w:r w:rsidR="00626ACA" w:rsidRPr="0023135B">
        <w:rPr>
          <w:sz w:val="22"/>
          <w:szCs w:val="22"/>
        </w:rPr>
        <w:t>For each substance, c</w:t>
      </w:r>
      <w:r w:rsidR="0079544C" w:rsidRPr="0023135B">
        <w:rPr>
          <w:sz w:val="22"/>
          <w:szCs w:val="22"/>
        </w:rPr>
        <w:t xml:space="preserve">ompile </w:t>
      </w:r>
      <w:r w:rsidR="00D71C08" w:rsidRPr="0023135B">
        <w:rPr>
          <w:sz w:val="22"/>
          <w:szCs w:val="22"/>
        </w:rPr>
        <w:t xml:space="preserve">a detailed fact sheet </w:t>
      </w:r>
      <w:r w:rsidRPr="0023135B">
        <w:rPr>
          <w:sz w:val="22"/>
          <w:szCs w:val="22"/>
        </w:rPr>
        <w:t xml:space="preserve">on the </w:t>
      </w:r>
      <w:r w:rsidR="00D71C08" w:rsidRPr="0023135B">
        <w:rPr>
          <w:sz w:val="22"/>
          <w:szCs w:val="22"/>
        </w:rPr>
        <w:t>properties</w:t>
      </w:r>
      <w:r w:rsidRPr="0023135B">
        <w:rPr>
          <w:sz w:val="22"/>
          <w:szCs w:val="22"/>
        </w:rPr>
        <w:t xml:space="preserve"> selected for assessment</w:t>
      </w:r>
      <w:r w:rsidR="00D71C08" w:rsidRPr="0023135B">
        <w:rPr>
          <w:sz w:val="22"/>
          <w:szCs w:val="22"/>
        </w:rPr>
        <w:t xml:space="preserve">. </w:t>
      </w:r>
    </w:p>
    <w:p w:rsidR="00D71C08" w:rsidRPr="0023135B" w:rsidRDefault="00A92A8E" w:rsidP="00E515C8">
      <w:pPr>
        <w:pStyle w:val="Normalnumber"/>
        <w:numPr>
          <w:ilvl w:val="2"/>
          <w:numId w:val="11"/>
        </w:numPr>
        <w:tabs>
          <w:tab w:val="left" w:pos="630"/>
        </w:tabs>
        <w:spacing w:after="0"/>
      </w:pPr>
      <w:r w:rsidRPr="0023135B">
        <w:rPr>
          <w:sz w:val="22"/>
          <w:szCs w:val="22"/>
        </w:rPr>
        <w:t>C</w:t>
      </w:r>
      <w:r w:rsidR="00D71C08" w:rsidRPr="0023135B">
        <w:rPr>
          <w:sz w:val="22"/>
          <w:szCs w:val="22"/>
        </w:rPr>
        <w:t>ategory III</w:t>
      </w:r>
      <w:r w:rsidRPr="0023135B">
        <w:rPr>
          <w:sz w:val="22"/>
          <w:szCs w:val="22"/>
        </w:rPr>
        <w:t>:</w:t>
      </w:r>
      <w:r w:rsidR="0079544C" w:rsidRPr="0023135B">
        <w:rPr>
          <w:sz w:val="22"/>
          <w:szCs w:val="22"/>
        </w:rPr>
        <w:t xml:space="preserve"> </w:t>
      </w:r>
      <w:r w:rsidR="0007287D" w:rsidRPr="0023135B">
        <w:rPr>
          <w:sz w:val="22"/>
          <w:szCs w:val="22"/>
        </w:rPr>
        <w:t>a more</w:t>
      </w:r>
      <w:r w:rsidR="009E6F12" w:rsidRPr="0023135B">
        <w:rPr>
          <w:sz w:val="22"/>
          <w:szCs w:val="22"/>
        </w:rPr>
        <w:t xml:space="preserve"> exhaustive search for experimental</w:t>
      </w:r>
      <w:r w:rsidR="00D71C08" w:rsidRPr="0023135B">
        <w:rPr>
          <w:sz w:val="22"/>
          <w:szCs w:val="22"/>
        </w:rPr>
        <w:t xml:space="preserve"> </w:t>
      </w:r>
      <w:r w:rsidR="009E6F12" w:rsidRPr="0023135B">
        <w:rPr>
          <w:sz w:val="22"/>
          <w:szCs w:val="22"/>
        </w:rPr>
        <w:t>data on bioaccumulation</w:t>
      </w:r>
      <w:r w:rsidR="002A25F7" w:rsidRPr="0023135B">
        <w:rPr>
          <w:sz w:val="22"/>
          <w:szCs w:val="22"/>
        </w:rPr>
        <w:t>.</w:t>
      </w:r>
      <w:r w:rsidRPr="0023135B">
        <w:rPr>
          <w:sz w:val="22"/>
          <w:szCs w:val="22"/>
        </w:rPr>
        <w:t xml:space="preserve"> </w:t>
      </w:r>
      <w:r w:rsidR="00D02774" w:rsidRPr="0023135B">
        <w:rPr>
          <w:sz w:val="22"/>
          <w:szCs w:val="22"/>
        </w:rPr>
        <w:t xml:space="preserve">If such data </w:t>
      </w:r>
      <w:r w:rsidR="0079544C" w:rsidRPr="0023135B">
        <w:rPr>
          <w:sz w:val="22"/>
          <w:szCs w:val="22"/>
        </w:rPr>
        <w:t>is</w:t>
      </w:r>
      <w:r w:rsidR="00D02774" w:rsidRPr="0023135B">
        <w:rPr>
          <w:sz w:val="22"/>
          <w:szCs w:val="22"/>
        </w:rPr>
        <w:t xml:space="preserve"> obtained</w:t>
      </w:r>
      <w:r w:rsidR="0079544C" w:rsidRPr="0023135B">
        <w:rPr>
          <w:sz w:val="22"/>
          <w:szCs w:val="22"/>
        </w:rPr>
        <w:t>,</w:t>
      </w:r>
      <w:r w:rsidR="00D02774" w:rsidRPr="0023135B">
        <w:rPr>
          <w:sz w:val="22"/>
          <w:szCs w:val="22"/>
        </w:rPr>
        <w:t xml:space="preserve"> </w:t>
      </w:r>
      <w:r w:rsidR="0079544C" w:rsidRPr="0023135B">
        <w:rPr>
          <w:sz w:val="22"/>
          <w:szCs w:val="22"/>
        </w:rPr>
        <w:t xml:space="preserve">determine </w:t>
      </w:r>
      <w:r w:rsidR="0007418A" w:rsidRPr="0023135B">
        <w:rPr>
          <w:sz w:val="22"/>
          <w:szCs w:val="22"/>
        </w:rPr>
        <w:t>if the</w:t>
      </w:r>
      <w:r w:rsidR="001E7823" w:rsidRPr="0023135B">
        <w:rPr>
          <w:sz w:val="22"/>
          <w:szCs w:val="22"/>
        </w:rPr>
        <w:t xml:space="preserve"> substance is </w:t>
      </w:r>
      <w:r w:rsidR="00AA029F" w:rsidRPr="0023135B">
        <w:rPr>
          <w:sz w:val="22"/>
          <w:szCs w:val="22"/>
        </w:rPr>
        <w:t>meets</w:t>
      </w:r>
      <w:r w:rsidR="00512BD2" w:rsidRPr="0023135B">
        <w:rPr>
          <w:sz w:val="22"/>
          <w:szCs w:val="22"/>
        </w:rPr>
        <w:t xml:space="preserve"> </w:t>
      </w:r>
      <w:r w:rsidR="001E7823" w:rsidRPr="0023135B">
        <w:rPr>
          <w:sz w:val="22"/>
          <w:szCs w:val="22"/>
        </w:rPr>
        <w:t xml:space="preserve">the </w:t>
      </w:r>
      <w:r w:rsidR="00512BD2" w:rsidRPr="0023135B">
        <w:rPr>
          <w:sz w:val="22"/>
          <w:szCs w:val="22"/>
        </w:rPr>
        <w:t xml:space="preserve">Annex D </w:t>
      </w:r>
      <w:r w:rsidR="001E7823" w:rsidRPr="0023135B">
        <w:rPr>
          <w:sz w:val="22"/>
          <w:szCs w:val="22"/>
        </w:rPr>
        <w:t>(c) (</w:t>
      </w:r>
      <w:proofErr w:type="spellStart"/>
      <w:r w:rsidR="001E7823" w:rsidRPr="0023135B">
        <w:rPr>
          <w:sz w:val="22"/>
          <w:szCs w:val="22"/>
        </w:rPr>
        <w:t>i</w:t>
      </w:r>
      <w:proofErr w:type="spellEnd"/>
      <w:r w:rsidR="001E7823" w:rsidRPr="0023135B">
        <w:rPr>
          <w:sz w:val="22"/>
          <w:szCs w:val="22"/>
        </w:rPr>
        <w:t xml:space="preserve">) </w:t>
      </w:r>
      <w:r w:rsidR="00CC47C0" w:rsidRPr="0023135B">
        <w:rPr>
          <w:sz w:val="22"/>
          <w:szCs w:val="22"/>
        </w:rPr>
        <w:t>criterion</w:t>
      </w:r>
      <w:r w:rsidR="0079544C" w:rsidRPr="0023135B">
        <w:rPr>
          <w:sz w:val="22"/>
          <w:szCs w:val="22"/>
        </w:rPr>
        <w:t>. If th</w:t>
      </w:r>
      <w:r w:rsidR="001E7823" w:rsidRPr="0023135B">
        <w:rPr>
          <w:sz w:val="22"/>
          <w:szCs w:val="22"/>
        </w:rPr>
        <w:t xml:space="preserve">at </w:t>
      </w:r>
      <w:r w:rsidR="00CC47C0" w:rsidRPr="0023135B">
        <w:rPr>
          <w:sz w:val="22"/>
          <w:szCs w:val="22"/>
        </w:rPr>
        <w:t>criterion</w:t>
      </w:r>
      <w:r w:rsidR="001E7823" w:rsidRPr="0023135B">
        <w:rPr>
          <w:sz w:val="22"/>
          <w:szCs w:val="22"/>
        </w:rPr>
        <w:t xml:space="preserve"> is met and the</w:t>
      </w:r>
      <w:r w:rsidR="0079544C" w:rsidRPr="0023135B">
        <w:rPr>
          <w:sz w:val="22"/>
          <w:szCs w:val="22"/>
        </w:rPr>
        <w:t xml:space="preserve"> </w:t>
      </w:r>
      <w:r w:rsidR="001E7823" w:rsidRPr="0023135B">
        <w:rPr>
          <w:sz w:val="22"/>
          <w:szCs w:val="22"/>
        </w:rPr>
        <w:t xml:space="preserve">substance is </w:t>
      </w:r>
      <w:r w:rsidR="00AA029F" w:rsidRPr="0023135B">
        <w:rPr>
          <w:sz w:val="22"/>
          <w:szCs w:val="22"/>
        </w:rPr>
        <w:t xml:space="preserve">considered </w:t>
      </w:r>
      <w:r w:rsidR="001E7823" w:rsidRPr="0023135B">
        <w:rPr>
          <w:sz w:val="22"/>
          <w:szCs w:val="22"/>
        </w:rPr>
        <w:t xml:space="preserve">likely to be </w:t>
      </w:r>
      <w:proofErr w:type="spellStart"/>
      <w:r w:rsidR="001E7823" w:rsidRPr="0023135B">
        <w:rPr>
          <w:sz w:val="22"/>
          <w:szCs w:val="22"/>
        </w:rPr>
        <w:t>bioaccumulative</w:t>
      </w:r>
      <w:proofErr w:type="spellEnd"/>
      <w:r w:rsidR="0007418A" w:rsidRPr="0023135B">
        <w:rPr>
          <w:sz w:val="22"/>
          <w:szCs w:val="22"/>
        </w:rPr>
        <w:t>, proceed as described in (a)</w:t>
      </w:r>
      <w:r w:rsidR="00D02774" w:rsidRPr="0023135B">
        <w:rPr>
          <w:sz w:val="22"/>
          <w:szCs w:val="22"/>
        </w:rPr>
        <w:t>.</w:t>
      </w:r>
      <w:r w:rsidR="008202B1" w:rsidRPr="0023135B">
        <w:rPr>
          <w:sz w:val="22"/>
          <w:szCs w:val="22"/>
        </w:rPr>
        <w:t xml:space="preserve"> If no data was obtained, </w:t>
      </w:r>
      <w:r w:rsidR="0079544C" w:rsidRPr="0023135B">
        <w:rPr>
          <w:sz w:val="22"/>
          <w:szCs w:val="22"/>
        </w:rPr>
        <w:t xml:space="preserve">no factsheet </w:t>
      </w:r>
      <w:r w:rsidR="001E7823" w:rsidRPr="0023135B">
        <w:rPr>
          <w:sz w:val="22"/>
          <w:szCs w:val="22"/>
        </w:rPr>
        <w:t>is</w:t>
      </w:r>
      <w:r w:rsidR="0079544C" w:rsidRPr="0023135B">
        <w:rPr>
          <w:sz w:val="22"/>
          <w:szCs w:val="22"/>
        </w:rPr>
        <w:t xml:space="preserve"> compiled and </w:t>
      </w:r>
      <w:r w:rsidR="004662E4" w:rsidRPr="0023135B">
        <w:rPr>
          <w:sz w:val="22"/>
          <w:szCs w:val="22"/>
        </w:rPr>
        <w:t>the substance is assigned to class 3.</w:t>
      </w:r>
    </w:p>
    <w:p w:rsidR="00A92A8E" w:rsidRPr="0023135B" w:rsidRDefault="00A92A8E" w:rsidP="00E515C8">
      <w:pPr>
        <w:pStyle w:val="Normalnumber"/>
        <w:numPr>
          <w:ilvl w:val="2"/>
          <w:numId w:val="11"/>
        </w:numPr>
        <w:tabs>
          <w:tab w:val="left" w:pos="630"/>
        </w:tabs>
        <w:spacing w:after="0"/>
      </w:pPr>
      <w:r w:rsidRPr="0023135B">
        <w:rPr>
          <w:sz w:val="22"/>
          <w:szCs w:val="22"/>
        </w:rPr>
        <w:t>Category IV: no further action</w:t>
      </w:r>
      <w:r w:rsidR="00C6213A" w:rsidRPr="0023135B">
        <w:rPr>
          <w:sz w:val="22"/>
          <w:szCs w:val="22"/>
        </w:rPr>
        <w:t xml:space="preserve">, substances </w:t>
      </w:r>
      <w:r w:rsidR="007D4F5F" w:rsidRPr="0023135B">
        <w:rPr>
          <w:sz w:val="22"/>
          <w:szCs w:val="22"/>
        </w:rPr>
        <w:t xml:space="preserve">are </w:t>
      </w:r>
      <w:r w:rsidR="00C6213A" w:rsidRPr="0023135B">
        <w:rPr>
          <w:sz w:val="22"/>
          <w:szCs w:val="22"/>
        </w:rPr>
        <w:t>assigned to class 4</w:t>
      </w:r>
      <w:r w:rsidRPr="0023135B">
        <w:rPr>
          <w:sz w:val="22"/>
          <w:szCs w:val="22"/>
        </w:rPr>
        <w:t>.</w:t>
      </w:r>
    </w:p>
    <w:p w:rsidR="008202B1" w:rsidRPr="0023135B" w:rsidRDefault="008202B1" w:rsidP="008202B1">
      <w:pPr>
        <w:pStyle w:val="Normalnumber"/>
        <w:numPr>
          <w:ilvl w:val="0"/>
          <w:numId w:val="0"/>
        </w:numPr>
        <w:tabs>
          <w:tab w:val="left" w:pos="630"/>
        </w:tabs>
        <w:spacing w:after="0"/>
        <w:ind w:left="1224"/>
      </w:pPr>
    </w:p>
    <w:p w:rsidR="00D71C08" w:rsidRPr="0023135B" w:rsidRDefault="006116F9" w:rsidP="00E515C8">
      <w:pPr>
        <w:pStyle w:val="Anxhead"/>
        <w:numPr>
          <w:ilvl w:val="1"/>
          <w:numId w:val="8"/>
        </w:numPr>
        <w:spacing w:after="120"/>
        <w:ind w:left="426" w:hanging="426"/>
        <w:rPr>
          <w:rFonts w:ascii="Times New Roman" w:hAnsi="Times New Roman" w:cs="Times New Roman"/>
          <w:sz w:val="22"/>
          <w:szCs w:val="22"/>
          <w:lang w:val="en-GB"/>
        </w:rPr>
      </w:pPr>
      <w:r w:rsidRPr="0023135B">
        <w:rPr>
          <w:rFonts w:ascii="Times New Roman" w:hAnsi="Times New Roman" w:cs="Times New Roman"/>
          <w:sz w:val="22"/>
          <w:szCs w:val="22"/>
          <w:lang w:val="en-GB"/>
        </w:rPr>
        <w:t>Properties</w:t>
      </w:r>
      <w:r w:rsidR="00D71C08" w:rsidRPr="0023135B">
        <w:rPr>
          <w:rFonts w:ascii="Times New Roman" w:hAnsi="Times New Roman" w:cs="Times New Roman"/>
          <w:sz w:val="22"/>
          <w:szCs w:val="22"/>
          <w:lang w:val="en-GB"/>
        </w:rPr>
        <w:t xml:space="preserve"> to be considered</w:t>
      </w:r>
    </w:p>
    <w:p w:rsidR="00D71C08" w:rsidRPr="0023135B" w:rsidRDefault="00D71C08" w:rsidP="00E515C8">
      <w:pPr>
        <w:pStyle w:val="ListParagraph"/>
        <w:numPr>
          <w:ilvl w:val="0"/>
          <w:numId w:val="6"/>
        </w:numPr>
        <w:spacing w:after="0" w:line="240" w:lineRule="auto"/>
        <w:rPr>
          <w:rFonts w:ascii="Times New Roman" w:hAnsi="Times New Roman" w:cs="Times New Roman"/>
          <w:lang w:val="en-GB"/>
        </w:rPr>
      </w:pPr>
      <w:r w:rsidRPr="0023135B">
        <w:rPr>
          <w:rFonts w:ascii="Times New Roman" w:hAnsi="Times New Roman" w:cs="Times New Roman"/>
          <w:b/>
          <w:bCs/>
          <w:lang w:val="en-GB"/>
        </w:rPr>
        <w:t>Substance identity</w:t>
      </w:r>
      <w:r w:rsidRPr="0023135B">
        <w:rPr>
          <w:rFonts w:ascii="Times New Roman" w:hAnsi="Times New Roman" w:cs="Times New Roman"/>
          <w:lang w:val="en-GB"/>
        </w:rPr>
        <w:t>: CAS no, IUPAC name, molecular weight, chemical structure, chemical group.</w:t>
      </w:r>
    </w:p>
    <w:p w:rsidR="00D71C08" w:rsidRPr="0023135B" w:rsidRDefault="00D71C08" w:rsidP="00691D32">
      <w:pPr>
        <w:spacing w:after="0" w:line="240" w:lineRule="auto"/>
        <w:rPr>
          <w:rFonts w:ascii="Times New Roman" w:hAnsi="Times New Roman" w:cs="Times New Roman"/>
          <w:lang w:val="en-GB"/>
        </w:rPr>
      </w:pPr>
    </w:p>
    <w:p w:rsidR="00CB16C2" w:rsidRPr="0023135B" w:rsidRDefault="00D71C08">
      <w:pPr>
        <w:pStyle w:val="ListParagraph"/>
        <w:numPr>
          <w:ilvl w:val="0"/>
          <w:numId w:val="6"/>
        </w:numPr>
        <w:spacing w:after="0" w:line="240" w:lineRule="auto"/>
        <w:rPr>
          <w:rFonts w:ascii="Times New Roman" w:hAnsi="Times New Roman" w:cs="Times New Roman"/>
          <w:lang w:val="en-GB"/>
        </w:rPr>
      </w:pPr>
      <w:r w:rsidRPr="0023135B">
        <w:rPr>
          <w:rFonts w:ascii="Times New Roman" w:hAnsi="Times New Roman" w:cs="Times New Roman"/>
          <w:b/>
          <w:bCs/>
          <w:lang w:val="en-GB"/>
        </w:rPr>
        <w:t>Physical-chemical properties</w:t>
      </w:r>
      <w:r w:rsidRPr="0023135B">
        <w:rPr>
          <w:rFonts w:ascii="Times New Roman" w:hAnsi="Times New Roman" w:cs="Times New Roman"/>
          <w:lang w:val="en-GB"/>
        </w:rPr>
        <w:t xml:space="preserve">: vapour pressure, water solubility, Partition coefficient </w:t>
      </w:r>
    </w:p>
    <w:p w:rsidR="00D71C08" w:rsidRPr="0023135B" w:rsidRDefault="00D71C08" w:rsidP="00352978">
      <w:pPr>
        <w:pStyle w:val="ListParagraph"/>
        <w:spacing w:after="0" w:line="240" w:lineRule="auto"/>
        <w:rPr>
          <w:rFonts w:ascii="Times New Roman" w:hAnsi="Times New Roman" w:cs="Times New Roman"/>
          <w:lang w:val="en-GB"/>
        </w:rPr>
      </w:pPr>
      <w:proofErr w:type="gramStart"/>
      <w:r w:rsidRPr="0023135B">
        <w:rPr>
          <w:rFonts w:ascii="Times New Roman" w:hAnsi="Times New Roman" w:cs="Times New Roman"/>
          <w:lang w:val="en-GB"/>
        </w:rPr>
        <w:t>n-</w:t>
      </w:r>
      <w:proofErr w:type="spellStart"/>
      <w:r w:rsidRPr="0023135B">
        <w:rPr>
          <w:rFonts w:ascii="Times New Roman" w:hAnsi="Times New Roman" w:cs="Times New Roman"/>
          <w:lang w:val="en-GB"/>
        </w:rPr>
        <w:t>octanol</w:t>
      </w:r>
      <w:proofErr w:type="spellEnd"/>
      <w:r w:rsidRPr="0023135B">
        <w:rPr>
          <w:rFonts w:ascii="Times New Roman" w:hAnsi="Times New Roman" w:cs="Times New Roman"/>
          <w:lang w:val="en-GB"/>
        </w:rPr>
        <w:t>/water</w:t>
      </w:r>
      <w:proofErr w:type="gramEnd"/>
      <w:r w:rsidRPr="0023135B">
        <w:rPr>
          <w:rFonts w:ascii="Times New Roman" w:hAnsi="Times New Roman" w:cs="Times New Roman"/>
          <w:lang w:val="en-GB"/>
        </w:rPr>
        <w:t xml:space="preserve"> (log value), Partition coefficient air/water (log value), Partition coefficient </w:t>
      </w:r>
    </w:p>
    <w:p w:rsidR="00D71C08" w:rsidRPr="0023135B" w:rsidRDefault="00D71C08" w:rsidP="00352978">
      <w:pPr>
        <w:pStyle w:val="ListParagraph"/>
        <w:spacing w:after="0" w:line="240" w:lineRule="auto"/>
        <w:rPr>
          <w:rFonts w:ascii="Times New Roman" w:hAnsi="Times New Roman" w:cs="Times New Roman"/>
          <w:lang w:val="en-GB"/>
        </w:rPr>
      </w:pPr>
      <w:proofErr w:type="gramStart"/>
      <w:r w:rsidRPr="0023135B">
        <w:rPr>
          <w:rFonts w:ascii="Times New Roman" w:hAnsi="Times New Roman" w:cs="Times New Roman"/>
          <w:lang w:val="en-GB"/>
        </w:rPr>
        <w:t>air/</w:t>
      </w:r>
      <w:proofErr w:type="spellStart"/>
      <w:r w:rsidRPr="0023135B">
        <w:rPr>
          <w:rFonts w:ascii="Times New Roman" w:hAnsi="Times New Roman" w:cs="Times New Roman"/>
          <w:lang w:val="en-GB"/>
        </w:rPr>
        <w:t>octanol</w:t>
      </w:r>
      <w:proofErr w:type="spellEnd"/>
      <w:proofErr w:type="gramEnd"/>
      <w:r w:rsidRPr="0023135B">
        <w:rPr>
          <w:rFonts w:ascii="Times New Roman" w:hAnsi="Times New Roman" w:cs="Times New Roman"/>
          <w:lang w:val="en-GB"/>
        </w:rPr>
        <w:t xml:space="preserve"> (log value), </w:t>
      </w:r>
      <w:r w:rsidR="00CC47C0" w:rsidRPr="0023135B">
        <w:rPr>
          <w:rFonts w:ascii="Times New Roman" w:hAnsi="Times New Roman" w:cs="Times New Roman"/>
          <w:lang w:val="en-GB"/>
        </w:rPr>
        <w:t>Henry’s</w:t>
      </w:r>
      <w:r w:rsidRPr="0023135B">
        <w:rPr>
          <w:rFonts w:ascii="Times New Roman" w:hAnsi="Times New Roman" w:cs="Times New Roman"/>
          <w:lang w:val="en-GB"/>
        </w:rPr>
        <w:t xml:space="preserve"> Law Constant.</w:t>
      </w:r>
    </w:p>
    <w:p w:rsidR="00D71C08" w:rsidRPr="0023135B" w:rsidRDefault="00D71C08" w:rsidP="00691D32">
      <w:pPr>
        <w:spacing w:after="0" w:line="240" w:lineRule="auto"/>
        <w:rPr>
          <w:rFonts w:ascii="Times New Roman" w:hAnsi="Times New Roman" w:cs="Times New Roman"/>
          <w:lang w:val="en-GB"/>
        </w:rPr>
      </w:pPr>
    </w:p>
    <w:p w:rsidR="00D71C08" w:rsidRPr="0023135B" w:rsidRDefault="00D71C08" w:rsidP="00E515C8">
      <w:pPr>
        <w:pStyle w:val="ListParagraph"/>
        <w:numPr>
          <w:ilvl w:val="0"/>
          <w:numId w:val="6"/>
        </w:numPr>
        <w:spacing w:after="0" w:line="240" w:lineRule="auto"/>
        <w:rPr>
          <w:rFonts w:ascii="Times New Roman" w:hAnsi="Times New Roman" w:cs="Times New Roman"/>
          <w:lang w:val="en-GB"/>
        </w:rPr>
      </w:pPr>
      <w:r w:rsidRPr="0023135B">
        <w:rPr>
          <w:rFonts w:ascii="Times New Roman" w:hAnsi="Times New Roman" w:cs="Times New Roman"/>
          <w:b/>
          <w:bCs/>
          <w:lang w:val="en-GB"/>
        </w:rPr>
        <w:t>Bioaccumulation</w:t>
      </w:r>
      <w:r w:rsidRPr="0023135B">
        <w:rPr>
          <w:rFonts w:ascii="Times New Roman" w:hAnsi="Times New Roman" w:cs="Times New Roman"/>
          <w:lang w:val="en-GB"/>
        </w:rPr>
        <w:t>: exp</w:t>
      </w:r>
      <w:r w:rsidR="00780D50" w:rsidRPr="0023135B">
        <w:rPr>
          <w:rFonts w:ascii="Times New Roman" w:hAnsi="Times New Roman" w:cs="Times New Roman"/>
          <w:lang w:val="en-GB"/>
        </w:rPr>
        <w:t xml:space="preserve">erimental BCF and log </w:t>
      </w:r>
      <w:proofErr w:type="spellStart"/>
      <w:r w:rsidR="00780D50" w:rsidRPr="0023135B">
        <w:rPr>
          <w:rFonts w:ascii="Times New Roman" w:hAnsi="Times New Roman" w:cs="Times New Roman"/>
          <w:lang w:val="en-GB"/>
        </w:rPr>
        <w:t>Kow</w:t>
      </w:r>
      <w:proofErr w:type="spellEnd"/>
      <w:r w:rsidR="00780D50" w:rsidRPr="0023135B">
        <w:rPr>
          <w:rFonts w:ascii="Times New Roman" w:hAnsi="Times New Roman" w:cs="Times New Roman"/>
          <w:lang w:val="en-GB"/>
        </w:rPr>
        <w:t xml:space="preserve"> data (Annex D (c) (</w:t>
      </w:r>
      <w:proofErr w:type="spellStart"/>
      <w:r w:rsidR="00780D50" w:rsidRPr="0023135B">
        <w:rPr>
          <w:rFonts w:ascii="Times New Roman" w:hAnsi="Times New Roman" w:cs="Times New Roman"/>
          <w:lang w:val="en-GB"/>
        </w:rPr>
        <w:t>i</w:t>
      </w:r>
      <w:proofErr w:type="spellEnd"/>
      <w:r w:rsidR="00780D50" w:rsidRPr="0023135B">
        <w:rPr>
          <w:rFonts w:ascii="Times New Roman" w:hAnsi="Times New Roman" w:cs="Times New Roman"/>
          <w:lang w:val="en-GB"/>
        </w:rPr>
        <w:t xml:space="preserve">) </w:t>
      </w:r>
      <w:r w:rsidR="00CC47C0" w:rsidRPr="0023135B">
        <w:rPr>
          <w:rFonts w:ascii="Times New Roman" w:hAnsi="Times New Roman" w:cs="Times New Roman"/>
          <w:lang w:val="en-GB"/>
        </w:rPr>
        <w:t>criterion</w:t>
      </w:r>
      <w:r w:rsidR="00780D50" w:rsidRPr="0023135B">
        <w:rPr>
          <w:rFonts w:ascii="Times New Roman" w:hAnsi="Times New Roman" w:cs="Times New Roman"/>
          <w:lang w:val="en-GB"/>
        </w:rPr>
        <w:t>)</w:t>
      </w:r>
      <w:r w:rsidR="00B42476" w:rsidRPr="0023135B">
        <w:rPr>
          <w:rFonts w:ascii="Times New Roman" w:hAnsi="Times New Roman" w:cs="Times New Roman"/>
          <w:lang w:val="en-GB"/>
        </w:rPr>
        <w:t xml:space="preserve">. The evidence </w:t>
      </w:r>
      <w:r w:rsidR="00F8488B" w:rsidRPr="0023135B">
        <w:rPr>
          <w:rFonts w:ascii="Times New Roman" w:hAnsi="Times New Roman" w:cs="Times New Roman"/>
          <w:lang w:val="en-GB"/>
        </w:rPr>
        <w:t xml:space="preserve">for assessment </w:t>
      </w:r>
      <w:r w:rsidR="00B42476" w:rsidRPr="0023135B">
        <w:rPr>
          <w:rFonts w:ascii="Times New Roman" w:hAnsi="Times New Roman" w:cs="Times New Roman"/>
          <w:lang w:val="en-GB"/>
        </w:rPr>
        <w:t>was considered reliable when at least two data points were available.</w:t>
      </w:r>
    </w:p>
    <w:p w:rsidR="00254B0F" w:rsidRPr="0023135B" w:rsidRDefault="00254B0F" w:rsidP="00254B0F">
      <w:pPr>
        <w:pStyle w:val="ListParagraph"/>
        <w:spacing w:after="0" w:line="240" w:lineRule="auto"/>
        <w:rPr>
          <w:rFonts w:ascii="Times New Roman" w:hAnsi="Times New Roman" w:cs="Times New Roman"/>
          <w:lang w:val="en-GB"/>
        </w:rPr>
      </w:pPr>
    </w:p>
    <w:p w:rsidR="00D71C08" w:rsidRPr="0023135B" w:rsidRDefault="00D71C08" w:rsidP="00E515C8">
      <w:pPr>
        <w:pStyle w:val="ListParagraph"/>
        <w:numPr>
          <w:ilvl w:val="0"/>
          <w:numId w:val="6"/>
        </w:numPr>
        <w:spacing w:after="0" w:line="240" w:lineRule="auto"/>
        <w:rPr>
          <w:rFonts w:ascii="Times New Roman" w:hAnsi="Times New Roman" w:cs="Times New Roman"/>
          <w:lang w:val="en-GB"/>
        </w:rPr>
      </w:pPr>
      <w:r w:rsidRPr="0023135B">
        <w:rPr>
          <w:rFonts w:ascii="Times New Roman" w:hAnsi="Times New Roman" w:cs="Times New Roman"/>
          <w:b/>
          <w:bCs/>
          <w:lang w:val="en-GB"/>
        </w:rPr>
        <w:t>Persistence</w:t>
      </w:r>
      <w:r w:rsidRPr="0023135B">
        <w:rPr>
          <w:rFonts w:ascii="Times New Roman" w:hAnsi="Times New Roman" w:cs="Times New Roman"/>
          <w:lang w:val="en-GB"/>
        </w:rPr>
        <w:t xml:space="preserve">:  experimental data when available; </w:t>
      </w:r>
      <w:r w:rsidR="007957B5" w:rsidRPr="0023135B">
        <w:rPr>
          <w:rFonts w:ascii="Times New Roman" w:hAnsi="Times New Roman" w:cs="Times New Roman"/>
          <w:lang w:val="en-GB"/>
        </w:rPr>
        <w:t>modelling</w:t>
      </w:r>
      <w:r w:rsidRPr="0023135B">
        <w:rPr>
          <w:rFonts w:ascii="Times New Roman" w:hAnsi="Times New Roman" w:cs="Times New Roman"/>
          <w:lang w:val="en-GB"/>
        </w:rPr>
        <w:t xml:space="preserve"> data on</w:t>
      </w:r>
      <w:r w:rsidR="002144C6" w:rsidRPr="0023135B">
        <w:rPr>
          <w:rFonts w:ascii="Times New Roman" w:hAnsi="Times New Roman" w:cs="Times New Roman"/>
          <w:lang w:val="en-GB"/>
        </w:rPr>
        <w:t xml:space="preserve"> half-</w:t>
      </w:r>
      <w:r w:rsidRPr="0023135B">
        <w:rPr>
          <w:rFonts w:ascii="Times New Roman" w:hAnsi="Times New Roman" w:cs="Times New Roman"/>
          <w:lang w:val="en-GB"/>
        </w:rPr>
        <w:t>life in water, soil and sediment</w:t>
      </w:r>
      <w:r w:rsidR="00780D50" w:rsidRPr="0023135B">
        <w:rPr>
          <w:rFonts w:ascii="Times New Roman" w:hAnsi="Times New Roman" w:cs="Times New Roman"/>
          <w:lang w:val="en-GB"/>
        </w:rPr>
        <w:t xml:space="preserve"> (Annex D (b) (</w:t>
      </w:r>
      <w:proofErr w:type="spellStart"/>
      <w:r w:rsidR="00780D50" w:rsidRPr="0023135B">
        <w:rPr>
          <w:rFonts w:ascii="Times New Roman" w:hAnsi="Times New Roman" w:cs="Times New Roman"/>
          <w:lang w:val="en-GB"/>
        </w:rPr>
        <w:t>i</w:t>
      </w:r>
      <w:proofErr w:type="spellEnd"/>
      <w:r w:rsidR="00780D50" w:rsidRPr="0023135B">
        <w:rPr>
          <w:rFonts w:ascii="Times New Roman" w:hAnsi="Times New Roman" w:cs="Times New Roman"/>
          <w:lang w:val="en-GB"/>
        </w:rPr>
        <w:t xml:space="preserve">) </w:t>
      </w:r>
      <w:r w:rsidR="00CC47C0" w:rsidRPr="0023135B">
        <w:rPr>
          <w:rFonts w:ascii="Times New Roman" w:hAnsi="Times New Roman" w:cs="Times New Roman"/>
          <w:lang w:val="en-GB"/>
        </w:rPr>
        <w:t>criterion</w:t>
      </w:r>
      <w:r w:rsidR="00780D50" w:rsidRPr="0023135B">
        <w:rPr>
          <w:rFonts w:ascii="Times New Roman" w:hAnsi="Times New Roman" w:cs="Times New Roman"/>
          <w:lang w:val="en-GB"/>
        </w:rPr>
        <w:t>)</w:t>
      </w:r>
      <w:r w:rsidRPr="0023135B">
        <w:rPr>
          <w:rFonts w:ascii="Times New Roman" w:hAnsi="Times New Roman" w:cs="Times New Roman"/>
          <w:lang w:val="en-GB"/>
        </w:rPr>
        <w:t xml:space="preserve">. </w:t>
      </w:r>
      <w:r w:rsidR="00F8488B" w:rsidRPr="0023135B">
        <w:rPr>
          <w:rFonts w:ascii="Times New Roman" w:hAnsi="Times New Roman" w:cs="Times New Roman"/>
          <w:lang w:val="en-GB"/>
        </w:rPr>
        <w:t>The evidence for assessment was considered reliable when at least two data points were available.</w:t>
      </w:r>
    </w:p>
    <w:p w:rsidR="00D71C08" w:rsidRPr="0023135B" w:rsidRDefault="00D71C08" w:rsidP="00691D32">
      <w:pPr>
        <w:spacing w:after="0" w:line="240" w:lineRule="auto"/>
        <w:rPr>
          <w:rFonts w:ascii="Times New Roman" w:hAnsi="Times New Roman" w:cs="Times New Roman"/>
          <w:lang w:val="en-GB"/>
        </w:rPr>
      </w:pPr>
    </w:p>
    <w:p w:rsidR="00D71C08" w:rsidRPr="0023135B" w:rsidRDefault="00457CF6" w:rsidP="00E515C8">
      <w:pPr>
        <w:pStyle w:val="ListParagraph"/>
        <w:numPr>
          <w:ilvl w:val="0"/>
          <w:numId w:val="6"/>
        </w:numPr>
        <w:spacing w:after="0" w:line="240" w:lineRule="auto"/>
        <w:rPr>
          <w:rFonts w:ascii="Times New Roman" w:hAnsi="Times New Roman" w:cs="Times New Roman"/>
          <w:lang w:val="en-GB"/>
        </w:rPr>
      </w:pPr>
      <w:r w:rsidRPr="0023135B">
        <w:rPr>
          <w:rFonts w:ascii="Times New Roman" w:hAnsi="Times New Roman" w:cs="Times New Roman"/>
          <w:b/>
          <w:bCs/>
          <w:lang w:val="en-GB"/>
        </w:rPr>
        <w:t>Long-range transport</w:t>
      </w:r>
      <w:r w:rsidRPr="0023135B">
        <w:rPr>
          <w:rFonts w:ascii="Times New Roman" w:hAnsi="Times New Roman" w:cs="Times New Roman"/>
          <w:lang w:val="en-GB"/>
        </w:rPr>
        <w:t xml:space="preserve">: Gather information </w:t>
      </w:r>
      <w:r w:rsidR="00246A14" w:rsidRPr="0023135B">
        <w:rPr>
          <w:rFonts w:ascii="Times New Roman" w:hAnsi="Times New Roman" w:cs="Times New Roman"/>
          <w:lang w:val="en-GB"/>
        </w:rPr>
        <w:t>on experimental and/or</w:t>
      </w:r>
      <w:r w:rsidRPr="0023135B">
        <w:rPr>
          <w:rFonts w:ascii="Times New Roman" w:hAnsi="Times New Roman" w:cs="Times New Roman"/>
          <w:lang w:val="en-GB"/>
        </w:rPr>
        <w:t xml:space="preserve"> estimated half-life data in air (</w:t>
      </w:r>
      <w:proofErr w:type="spellStart"/>
      <w:r w:rsidRPr="0023135B">
        <w:rPr>
          <w:rFonts w:ascii="Times New Roman" w:hAnsi="Times New Roman" w:cs="Times New Roman"/>
          <w:lang w:val="en-GB"/>
        </w:rPr>
        <w:t>EpiSuite</w:t>
      </w:r>
      <w:proofErr w:type="spellEnd"/>
      <w:r w:rsidRPr="0023135B">
        <w:rPr>
          <w:rFonts w:ascii="Times New Roman" w:hAnsi="Times New Roman" w:cs="Times New Roman"/>
          <w:lang w:val="en-GB"/>
        </w:rPr>
        <w:t>)</w:t>
      </w:r>
      <w:r w:rsidR="00780D50" w:rsidRPr="0023135B">
        <w:rPr>
          <w:rFonts w:ascii="Times New Roman" w:hAnsi="Times New Roman" w:cs="Times New Roman"/>
          <w:lang w:val="en-GB"/>
        </w:rPr>
        <w:t xml:space="preserve"> (Annex D (</w:t>
      </w:r>
      <w:proofErr w:type="spellStart"/>
      <w:r w:rsidR="00780D50" w:rsidRPr="0023135B">
        <w:rPr>
          <w:rFonts w:ascii="Times New Roman" w:hAnsi="Times New Roman" w:cs="Times New Roman"/>
          <w:lang w:val="en-GB"/>
        </w:rPr>
        <w:t>d</w:t>
      </w:r>
      <w:proofErr w:type="spellEnd"/>
      <w:r w:rsidR="00780D50" w:rsidRPr="0023135B">
        <w:rPr>
          <w:rFonts w:ascii="Times New Roman" w:hAnsi="Times New Roman" w:cs="Times New Roman"/>
          <w:lang w:val="en-GB"/>
        </w:rPr>
        <w:t xml:space="preserve">) (ii) </w:t>
      </w:r>
      <w:r w:rsidR="00CC47C0" w:rsidRPr="0023135B">
        <w:rPr>
          <w:rFonts w:ascii="Times New Roman" w:hAnsi="Times New Roman" w:cs="Times New Roman"/>
          <w:lang w:val="en-GB"/>
        </w:rPr>
        <w:t>criterion</w:t>
      </w:r>
      <w:r w:rsidR="00780D50" w:rsidRPr="0023135B">
        <w:rPr>
          <w:rFonts w:ascii="Times New Roman" w:hAnsi="Times New Roman" w:cs="Times New Roman"/>
          <w:lang w:val="en-GB"/>
        </w:rPr>
        <w:t>)</w:t>
      </w:r>
      <w:r w:rsidRPr="0023135B">
        <w:rPr>
          <w:rFonts w:ascii="Times New Roman" w:hAnsi="Times New Roman" w:cs="Times New Roman"/>
          <w:lang w:val="en-GB"/>
        </w:rPr>
        <w:t>.</w:t>
      </w:r>
      <w:r w:rsidR="00F8488B" w:rsidRPr="0023135B">
        <w:rPr>
          <w:rFonts w:ascii="Times New Roman" w:hAnsi="Times New Roman" w:cs="Times New Roman"/>
          <w:lang w:val="en-GB"/>
        </w:rPr>
        <w:t xml:space="preserve"> </w:t>
      </w:r>
    </w:p>
    <w:p w:rsidR="00D71C08" w:rsidRPr="0023135B" w:rsidRDefault="00D71C08" w:rsidP="00691D32">
      <w:pPr>
        <w:spacing w:after="0" w:line="240" w:lineRule="auto"/>
        <w:rPr>
          <w:rFonts w:ascii="Times New Roman" w:hAnsi="Times New Roman" w:cs="Times New Roman"/>
          <w:lang w:val="en-GB"/>
        </w:rPr>
      </w:pPr>
    </w:p>
    <w:p w:rsidR="00D71C08" w:rsidRPr="0023135B" w:rsidRDefault="00D71C08" w:rsidP="00E515C8">
      <w:pPr>
        <w:pStyle w:val="ListParagraph"/>
        <w:numPr>
          <w:ilvl w:val="0"/>
          <w:numId w:val="6"/>
        </w:numPr>
        <w:spacing w:after="0" w:line="240" w:lineRule="auto"/>
        <w:rPr>
          <w:rFonts w:ascii="Times New Roman" w:hAnsi="Times New Roman" w:cs="Times New Roman"/>
          <w:lang w:val="en-GB"/>
        </w:rPr>
      </w:pPr>
      <w:proofErr w:type="spellStart"/>
      <w:r w:rsidRPr="0023135B">
        <w:rPr>
          <w:rFonts w:ascii="Times New Roman" w:hAnsi="Times New Roman" w:cs="Times New Roman"/>
          <w:b/>
          <w:bCs/>
          <w:lang w:val="en-GB"/>
        </w:rPr>
        <w:t>Ecotoxicity</w:t>
      </w:r>
      <w:proofErr w:type="spellEnd"/>
      <w:r w:rsidR="00A96265" w:rsidRPr="0023135B">
        <w:rPr>
          <w:rFonts w:ascii="Times New Roman" w:hAnsi="Times New Roman" w:cs="Times New Roman"/>
          <w:b/>
          <w:bCs/>
          <w:lang w:val="en-GB"/>
        </w:rPr>
        <w:t xml:space="preserve"> </w:t>
      </w:r>
      <w:r w:rsidR="00A96265" w:rsidRPr="0023135B">
        <w:rPr>
          <w:rFonts w:ascii="Times New Roman" w:hAnsi="Times New Roman" w:cs="Times New Roman"/>
          <w:bCs/>
          <w:lang w:val="en-GB"/>
        </w:rPr>
        <w:t xml:space="preserve">(Annex D (e) </w:t>
      </w:r>
      <w:r w:rsidR="00CC47C0" w:rsidRPr="0023135B">
        <w:rPr>
          <w:rFonts w:ascii="Times New Roman" w:hAnsi="Times New Roman" w:cs="Times New Roman"/>
          <w:bCs/>
          <w:lang w:val="en-GB"/>
        </w:rPr>
        <w:t>criterion</w:t>
      </w:r>
      <w:r w:rsidR="00A96265" w:rsidRPr="0023135B">
        <w:rPr>
          <w:rFonts w:ascii="Times New Roman" w:hAnsi="Times New Roman" w:cs="Times New Roman"/>
          <w:bCs/>
          <w:lang w:val="en-GB"/>
        </w:rPr>
        <w:t>)</w:t>
      </w:r>
      <w:r w:rsidRPr="0023135B">
        <w:rPr>
          <w:rFonts w:ascii="Times New Roman" w:hAnsi="Times New Roman" w:cs="Times New Roman"/>
          <w:lang w:val="en-GB"/>
        </w:rPr>
        <w:t xml:space="preserve">: GHS (global harmonization system) classification </w:t>
      </w:r>
      <w:r w:rsidR="006D13D9" w:rsidRPr="0023135B">
        <w:rPr>
          <w:rFonts w:ascii="Times New Roman" w:hAnsi="Times New Roman" w:cs="Times New Roman"/>
          <w:lang w:val="en-GB"/>
        </w:rPr>
        <w:t xml:space="preserve">(only harmonized classifications were considered) </w:t>
      </w:r>
      <w:r w:rsidRPr="0023135B">
        <w:rPr>
          <w:rFonts w:ascii="Times New Roman" w:hAnsi="Times New Roman" w:cs="Times New Roman"/>
          <w:lang w:val="en-GB"/>
        </w:rPr>
        <w:t>on aquatic toxicity, rated as follows:</w:t>
      </w:r>
    </w:p>
    <w:p w:rsidR="00D71C08" w:rsidRPr="0023135B" w:rsidRDefault="00D71C08" w:rsidP="00691D32">
      <w:pPr>
        <w:spacing w:after="0" w:line="240" w:lineRule="auto"/>
        <w:rPr>
          <w:rFonts w:ascii="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2005"/>
        <w:gridCol w:w="2078"/>
        <w:gridCol w:w="1503"/>
        <w:gridCol w:w="1503"/>
      </w:tblGrid>
      <w:tr w:rsidR="00CB660D" w:rsidRPr="0023135B" w:rsidTr="00CB660D">
        <w:tc>
          <w:tcPr>
            <w:tcW w:w="2199" w:type="dxa"/>
          </w:tcPr>
          <w:p w:rsidR="00CB660D" w:rsidRPr="0023135B" w:rsidRDefault="00CB660D" w:rsidP="0078161C">
            <w:pPr>
              <w:spacing w:after="0" w:line="240" w:lineRule="auto"/>
              <w:rPr>
                <w:rFonts w:ascii="Times New Roman" w:hAnsi="Times New Roman" w:cs="Times New Roman"/>
                <w:b/>
                <w:bCs/>
                <w:lang w:val="en-GB"/>
              </w:rPr>
            </w:pPr>
            <w:r w:rsidRPr="0023135B">
              <w:rPr>
                <w:rFonts w:ascii="Times New Roman" w:hAnsi="Times New Roman" w:cs="Times New Roman"/>
                <w:b/>
                <w:bCs/>
                <w:lang w:val="en-GB"/>
              </w:rPr>
              <w:t>Classification</w:t>
            </w:r>
          </w:p>
        </w:tc>
        <w:tc>
          <w:tcPr>
            <w:tcW w:w="2005" w:type="dxa"/>
          </w:tcPr>
          <w:p w:rsidR="00CB660D" w:rsidRPr="0023135B" w:rsidRDefault="00CB660D" w:rsidP="0078161C">
            <w:pPr>
              <w:spacing w:after="0" w:line="240" w:lineRule="auto"/>
              <w:rPr>
                <w:rFonts w:ascii="Times New Roman" w:hAnsi="Times New Roman" w:cs="Times New Roman"/>
                <w:b/>
                <w:bCs/>
                <w:lang w:val="en-GB"/>
              </w:rPr>
            </w:pPr>
            <w:r w:rsidRPr="0023135B">
              <w:rPr>
                <w:rFonts w:ascii="Times New Roman" w:hAnsi="Times New Roman" w:cs="Times New Roman"/>
                <w:b/>
                <w:bCs/>
                <w:lang w:val="en-GB"/>
              </w:rPr>
              <w:t>Hazard statement</w:t>
            </w:r>
          </w:p>
        </w:tc>
        <w:tc>
          <w:tcPr>
            <w:tcW w:w="2078" w:type="dxa"/>
          </w:tcPr>
          <w:p w:rsidR="00CB660D" w:rsidRPr="0023135B" w:rsidRDefault="00CB660D" w:rsidP="0078161C">
            <w:pPr>
              <w:spacing w:after="0" w:line="240" w:lineRule="auto"/>
              <w:rPr>
                <w:rFonts w:ascii="Times New Roman" w:hAnsi="Times New Roman" w:cs="Times New Roman"/>
                <w:b/>
                <w:bCs/>
                <w:lang w:val="en-GB"/>
              </w:rPr>
            </w:pPr>
            <w:proofErr w:type="spellStart"/>
            <w:r w:rsidRPr="0023135B">
              <w:rPr>
                <w:rFonts w:ascii="Times New Roman" w:hAnsi="Times New Roman" w:cs="Times New Roman"/>
                <w:b/>
                <w:bCs/>
                <w:lang w:val="en-GB"/>
              </w:rPr>
              <w:t>Ecotoxicity</w:t>
            </w:r>
            <w:proofErr w:type="spellEnd"/>
            <w:r w:rsidRPr="0023135B">
              <w:rPr>
                <w:rFonts w:ascii="Times New Roman" w:hAnsi="Times New Roman" w:cs="Times New Roman"/>
                <w:b/>
                <w:bCs/>
                <w:lang w:val="en-GB"/>
              </w:rPr>
              <w:t xml:space="preserve"> level</w:t>
            </w:r>
          </w:p>
        </w:tc>
        <w:tc>
          <w:tcPr>
            <w:tcW w:w="1503" w:type="dxa"/>
          </w:tcPr>
          <w:p w:rsidR="00CB660D" w:rsidRPr="0023135B" w:rsidRDefault="00CB660D" w:rsidP="00CB660D">
            <w:pPr>
              <w:spacing w:after="0" w:line="240" w:lineRule="auto"/>
              <w:rPr>
                <w:rFonts w:ascii="Times New Roman" w:hAnsi="Times New Roman" w:cs="Times New Roman"/>
                <w:b/>
                <w:bCs/>
                <w:lang w:val="en-GB"/>
              </w:rPr>
            </w:pPr>
            <w:r w:rsidRPr="0023135B">
              <w:rPr>
                <w:rFonts w:ascii="Times New Roman" w:hAnsi="Times New Roman" w:cs="Times New Roman"/>
                <w:b/>
                <w:bCs/>
                <w:lang w:val="en-GB"/>
              </w:rPr>
              <w:t>Acute effect conc. [mg/</w:t>
            </w:r>
            <w:r w:rsidR="00CC47C0" w:rsidRPr="0023135B">
              <w:rPr>
                <w:rFonts w:ascii="Times New Roman" w:hAnsi="Times New Roman" w:cs="Times New Roman"/>
                <w:b/>
                <w:bCs/>
                <w:lang w:val="en-GB"/>
              </w:rPr>
              <w:t>L</w:t>
            </w:r>
            <w:r w:rsidRPr="0023135B">
              <w:rPr>
                <w:rFonts w:ascii="Times New Roman" w:hAnsi="Times New Roman" w:cs="Times New Roman"/>
                <w:b/>
                <w:bCs/>
                <w:lang w:val="en-GB"/>
              </w:rPr>
              <w:t>]</w:t>
            </w:r>
          </w:p>
        </w:tc>
        <w:tc>
          <w:tcPr>
            <w:tcW w:w="1503" w:type="dxa"/>
          </w:tcPr>
          <w:p w:rsidR="00CB660D" w:rsidRPr="0023135B" w:rsidRDefault="00CB660D" w:rsidP="00CB660D">
            <w:pPr>
              <w:spacing w:after="0" w:line="240" w:lineRule="auto"/>
              <w:rPr>
                <w:rFonts w:ascii="Times New Roman" w:hAnsi="Times New Roman" w:cs="Times New Roman"/>
                <w:b/>
                <w:bCs/>
                <w:lang w:val="en-GB"/>
              </w:rPr>
            </w:pPr>
            <w:r w:rsidRPr="0023135B">
              <w:rPr>
                <w:rFonts w:ascii="Times New Roman" w:hAnsi="Times New Roman" w:cs="Times New Roman"/>
                <w:b/>
                <w:bCs/>
                <w:lang w:val="en-GB"/>
              </w:rPr>
              <w:t>Chronic effect conc. [mg/</w:t>
            </w:r>
            <w:r w:rsidR="00CC47C0" w:rsidRPr="0023135B">
              <w:rPr>
                <w:rFonts w:ascii="Times New Roman" w:hAnsi="Times New Roman" w:cs="Times New Roman"/>
                <w:b/>
                <w:bCs/>
                <w:lang w:val="en-GB"/>
              </w:rPr>
              <w:t>L</w:t>
            </w:r>
            <w:r w:rsidRPr="0023135B">
              <w:rPr>
                <w:rFonts w:ascii="Times New Roman" w:hAnsi="Times New Roman" w:cs="Times New Roman"/>
                <w:b/>
                <w:bCs/>
                <w:lang w:val="en-GB"/>
              </w:rPr>
              <w:t>]</w:t>
            </w:r>
          </w:p>
        </w:tc>
      </w:tr>
      <w:tr w:rsidR="00CB660D" w:rsidRPr="0023135B" w:rsidTr="00CB660D">
        <w:tc>
          <w:tcPr>
            <w:tcW w:w="2199" w:type="dxa"/>
          </w:tcPr>
          <w:p w:rsidR="00CB660D" w:rsidRPr="0023135B" w:rsidRDefault="00CB660D"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Aquatic chronic 1</w:t>
            </w:r>
          </w:p>
        </w:tc>
        <w:tc>
          <w:tcPr>
            <w:tcW w:w="2005" w:type="dxa"/>
          </w:tcPr>
          <w:p w:rsidR="00CB660D" w:rsidRPr="0023135B" w:rsidRDefault="00CB660D"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H410 </w:t>
            </w:r>
          </w:p>
        </w:tc>
        <w:tc>
          <w:tcPr>
            <w:tcW w:w="2078" w:type="dxa"/>
          </w:tcPr>
          <w:p w:rsidR="00CB660D" w:rsidRPr="0023135B" w:rsidRDefault="00CB660D"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Severe  </w:t>
            </w:r>
          </w:p>
        </w:tc>
        <w:tc>
          <w:tcPr>
            <w:tcW w:w="1503" w:type="dxa"/>
          </w:tcPr>
          <w:p w:rsidR="00CB660D" w:rsidRPr="0023135B" w:rsidRDefault="00CB660D" w:rsidP="00CB660D">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1</w:t>
            </w:r>
          </w:p>
        </w:tc>
        <w:tc>
          <w:tcPr>
            <w:tcW w:w="1503" w:type="dxa"/>
          </w:tcPr>
          <w:p w:rsidR="00CB660D" w:rsidRPr="0023135B" w:rsidRDefault="00CB660D" w:rsidP="00CB660D">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0,1</w:t>
            </w:r>
          </w:p>
        </w:tc>
      </w:tr>
      <w:tr w:rsidR="00CB660D" w:rsidRPr="0023135B" w:rsidTr="00CB660D">
        <w:tc>
          <w:tcPr>
            <w:tcW w:w="2199" w:type="dxa"/>
          </w:tcPr>
          <w:p w:rsidR="00CB660D" w:rsidRPr="0023135B" w:rsidRDefault="00CB660D"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Aquatic chronic 2</w:t>
            </w:r>
          </w:p>
        </w:tc>
        <w:tc>
          <w:tcPr>
            <w:tcW w:w="2005" w:type="dxa"/>
          </w:tcPr>
          <w:p w:rsidR="00CB660D" w:rsidRPr="0023135B" w:rsidRDefault="00CB660D"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H411</w:t>
            </w:r>
          </w:p>
        </w:tc>
        <w:tc>
          <w:tcPr>
            <w:tcW w:w="2078" w:type="dxa"/>
          </w:tcPr>
          <w:p w:rsidR="00CB660D" w:rsidRPr="0023135B" w:rsidRDefault="00CB660D"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High </w:t>
            </w:r>
          </w:p>
        </w:tc>
        <w:tc>
          <w:tcPr>
            <w:tcW w:w="1503" w:type="dxa"/>
          </w:tcPr>
          <w:p w:rsidR="00CB660D" w:rsidRPr="0023135B" w:rsidRDefault="003C015F" w:rsidP="00CB660D">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&gt;</w:t>
            </w:r>
            <w:r w:rsidR="00CB660D" w:rsidRPr="0023135B">
              <w:rPr>
                <w:rFonts w:ascii="Times New Roman" w:hAnsi="Times New Roman" w:cs="Times New Roman"/>
                <w:lang w:val="en-GB"/>
              </w:rPr>
              <w:t>1-10</w:t>
            </w:r>
          </w:p>
        </w:tc>
        <w:tc>
          <w:tcPr>
            <w:tcW w:w="1503" w:type="dxa"/>
          </w:tcPr>
          <w:p w:rsidR="00CB660D" w:rsidRPr="0023135B" w:rsidRDefault="00CB660D" w:rsidP="00CB660D">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&gt; 0,1 - 1</w:t>
            </w:r>
          </w:p>
        </w:tc>
      </w:tr>
      <w:tr w:rsidR="00CB660D" w:rsidRPr="0023135B" w:rsidTr="00CB660D">
        <w:tc>
          <w:tcPr>
            <w:tcW w:w="2199" w:type="dxa"/>
          </w:tcPr>
          <w:p w:rsidR="00CB660D" w:rsidRPr="0023135B" w:rsidRDefault="00CB660D"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Aquatic chronic 3</w:t>
            </w:r>
          </w:p>
        </w:tc>
        <w:tc>
          <w:tcPr>
            <w:tcW w:w="2005" w:type="dxa"/>
          </w:tcPr>
          <w:p w:rsidR="00CB660D" w:rsidRPr="0023135B" w:rsidRDefault="00CB660D"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H412</w:t>
            </w:r>
          </w:p>
        </w:tc>
        <w:tc>
          <w:tcPr>
            <w:tcW w:w="2078" w:type="dxa"/>
          </w:tcPr>
          <w:p w:rsidR="00CB660D" w:rsidRPr="0023135B" w:rsidRDefault="00CB660D"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Moderate</w:t>
            </w:r>
          </w:p>
        </w:tc>
        <w:tc>
          <w:tcPr>
            <w:tcW w:w="1503" w:type="dxa"/>
          </w:tcPr>
          <w:p w:rsidR="00CB660D" w:rsidRPr="0023135B" w:rsidRDefault="003C015F" w:rsidP="00CB660D">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&gt;</w:t>
            </w:r>
            <w:r w:rsidR="00CB660D" w:rsidRPr="0023135B">
              <w:rPr>
                <w:rFonts w:ascii="Times New Roman" w:hAnsi="Times New Roman" w:cs="Times New Roman"/>
                <w:lang w:val="en-GB"/>
              </w:rPr>
              <w:t>10-100</w:t>
            </w:r>
          </w:p>
        </w:tc>
        <w:tc>
          <w:tcPr>
            <w:tcW w:w="1503" w:type="dxa"/>
          </w:tcPr>
          <w:p w:rsidR="00CB660D" w:rsidRPr="0023135B" w:rsidRDefault="001A3670" w:rsidP="00CB660D">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&gt;1-10</w:t>
            </w:r>
          </w:p>
        </w:tc>
      </w:tr>
      <w:tr w:rsidR="00CB660D" w:rsidRPr="0023135B" w:rsidTr="00CB660D">
        <w:tc>
          <w:tcPr>
            <w:tcW w:w="2199" w:type="dxa"/>
          </w:tcPr>
          <w:p w:rsidR="00CB660D" w:rsidRPr="0023135B" w:rsidRDefault="00CB660D"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Aquatic chronic 4</w:t>
            </w:r>
          </w:p>
          <w:p w:rsidR="00CB660D" w:rsidRPr="0023135B" w:rsidRDefault="00CB660D"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Aquatic acute 1</w:t>
            </w:r>
          </w:p>
        </w:tc>
        <w:tc>
          <w:tcPr>
            <w:tcW w:w="2005" w:type="dxa"/>
          </w:tcPr>
          <w:p w:rsidR="00CB660D" w:rsidRPr="0023135B" w:rsidRDefault="00CB660D"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H413</w:t>
            </w:r>
          </w:p>
        </w:tc>
        <w:tc>
          <w:tcPr>
            <w:tcW w:w="2078" w:type="dxa"/>
          </w:tcPr>
          <w:p w:rsidR="00CB660D" w:rsidRPr="0023135B" w:rsidRDefault="00CB660D"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Low</w:t>
            </w:r>
          </w:p>
        </w:tc>
        <w:tc>
          <w:tcPr>
            <w:tcW w:w="1503" w:type="dxa"/>
          </w:tcPr>
          <w:p w:rsidR="00CB660D" w:rsidRPr="0023135B" w:rsidRDefault="00CB660D" w:rsidP="00CB660D">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&gt;100</w:t>
            </w:r>
          </w:p>
        </w:tc>
        <w:tc>
          <w:tcPr>
            <w:tcW w:w="1503" w:type="dxa"/>
          </w:tcPr>
          <w:p w:rsidR="00CB660D" w:rsidRPr="0023135B" w:rsidRDefault="001A3670" w:rsidP="00CB660D">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&gt;10</w:t>
            </w:r>
          </w:p>
        </w:tc>
      </w:tr>
    </w:tbl>
    <w:p w:rsidR="0095046C" w:rsidRPr="0023135B" w:rsidRDefault="0095046C" w:rsidP="00691D32">
      <w:pPr>
        <w:spacing w:after="0" w:line="240" w:lineRule="auto"/>
        <w:rPr>
          <w:rFonts w:ascii="Times New Roman" w:hAnsi="Times New Roman" w:cs="Times New Roman"/>
          <w:lang w:val="en-GB"/>
        </w:rPr>
      </w:pPr>
    </w:p>
    <w:p w:rsidR="0095046C" w:rsidRPr="0023135B" w:rsidRDefault="0095046C" w:rsidP="00E515C8">
      <w:pPr>
        <w:pStyle w:val="ListParagraph"/>
        <w:numPr>
          <w:ilvl w:val="0"/>
          <w:numId w:val="6"/>
        </w:numPr>
        <w:spacing w:after="0" w:line="240" w:lineRule="auto"/>
        <w:rPr>
          <w:rFonts w:ascii="Times New Roman" w:hAnsi="Times New Roman" w:cs="Times New Roman"/>
          <w:lang w:val="en-GB"/>
        </w:rPr>
      </w:pPr>
      <w:r w:rsidRPr="0023135B">
        <w:rPr>
          <w:rFonts w:ascii="Times New Roman" w:hAnsi="Times New Roman" w:cs="Times New Roman"/>
          <w:b/>
          <w:lang w:val="en-GB"/>
        </w:rPr>
        <w:t xml:space="preserve">Toxicity </w:t>
      </w:r>
      <w:r w:rsidRPr="0023135B">
        <w:rPr>
          <w:rFonts w:ascii="Times New Roman" w:hAnsi="Times New Roman" w:cs="Times New Roman"/>
          <w:lang w:val="en-GB"/>
        </w:rPr>
        <w:t xml:space="preserve">(Annex D (e) </w:t>
      </w:r>
      <w:r w:rsidR="00CC47C0" w:rsidRPr="0023135B">
        <w:rPr>
          <w:rFonts w:ascii="Times New Roman" w:hAnsi="Times New Roman" w:cs="Times New Roman"/>
          <w:lang w:val="en-GB"/>
        </w:rPr>
        <w:t>criterion</w:t>
      </w:r>
      <w:r w:rsidRPr="0023135B">
        <w:rPr>
          <w:rFonts w:ascii="Times New Roman" w:hAnsi="Times New Roman" w:cs="Times New Roman"/>
          <w:lang w:val="en-GB"/>
        </w:rPr>
        <w:t>): GHS  classification (only harmonized classifications were considered) on toxicity on humans, rated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D71C08" w:rsidRPr="0023135B">
        <w:tc>
          <w:tcPr>
            <w:tcW w:w="3070" w:type="dxa"/>
          </w:tcPr>
          <w:p w:rsidR="00D71C08" w:rsidRPr="0023135B" w:rsidRDefault="00D71C08" w:rsidP="0078161C">
            <w:pPr>
              <w:spacing w:after="0" w:line="240" w:lineRule="auto"/>
              <w:rPr>
                <w:rFonts w:ascii="Times New Roman" w:hAnsi="Times New Roman" w:cs="Times New Roman"/>
                <w:b/>
                <w:bCs/>
                <w:lang w:val="en-GB"/>
              </w:rPr>
            </w:pPr>
            <w:r w:rsidRPr="0023135B">
              <w:rPr>
                <w:rFonts w:ascii="Times New Roman" w:hAnsi="Times New Roman" w:cs="Times New Roman"/>
                <w:b/>
                <w:bCs/>
                <w:lang w:val="en-GB"/>
              </w:rPr>
              <w:t xml:space="preserve">Classification </w:t>
            </w:r>
          </w:p>
        </w:tc>
        <w:tc>
          <w:tcPr>
            <w:tcW w:w="3071" w:type="dxa"/>
          </w:tcPr>
          <w:p w:rsidR="00D71C08" w:rsidRPr="0023135B" w:rsidRDefault="00D71C08" w:rsidP="0078161C">
            <w:pPr>
              <w:spacing w:after="0" w:line="240" w:lineRule="auto"/>
              <w:rPr>
                <w:rFonts w:ascii="Times New Roman" w:hAnsi="Times New Roman" w:cs="Times New Roman"/>
                <w:b/>
                <w:bCs/>
                <w:lang w:val="en-GB"/>
              </w:rPr>
            </w:pPr>
            <w:r w:rsidRPr="0023135B">
              <w:rPr>
                <w:rFonts w:ascii="Times New Roman" w:hAnsi="Times New Roman" w:cs="Times New Roman"/>
                <w:b/>
                <w:bCs/>
                <w:lang w:val="en-GB"/>
              </w:rPr>
              <w:t>Hazard statement</w:t>
            </w:r>
          </w:p>
        </w:tc>
        <w:tc>
          <w:tcPr>
            <w:tcW w:w="3071" w:type="dxa"/>
          </w:tcPr>
          <w:p w:rsidR="00D71C08" w:rsidRPr="0023135B" w:rsidRDefault="00D71C08" w:rsidP="0078161C">
            <w:pPr>
              <w:spacing w:after="0" w:line="240" w:lineRule="auto"/>
              <w:rPr>
                <w:rFonts w:ascii="Times New Roman" w:hAnsi="Times New Roman" w:cs="Times New Roman"/>
                <w:b/>
                <w:bCs/>
                <w:lang w:val="en-GB"/>
              </w:rPr>
            </w:pPr>
            <w:r w:rsidRPr="0023135B">
              <w:rPr>
                <w:rFonts w:ascii="Times New Roman" w:hAnsi="Times New Roman" w:cs="Times New Roman"/>
                <w:b/>
                <w:bCs/>
                <w:lang w:val="en-GB"/>
              </w:rPr>
              <w:t>Toxicity level</w:t>
            </w:r>
          </w:p>
        </w:tc>
      </w:tr>
      <w:tr w:rsidR="00D71C08" w:rsidRPr="0023135B">
        <w:tc>
          <w:tcPr>
            <w:tcW w:w="3070" w:type="dxa"/>
          </w:tcPr>
          <w:p w:rsidR="00D71C08" w:rsidRPr="0023135B" w:rsidRDefault="00D71C08" w:rsidP="0078161C">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Muta</w:t>
            </w:r>
            <w:proofErr w:type="spellEnd"/>
            <w:r w:rsidRPr="0023135B">
              <w:rPr>
                <w:rFonts w:ascii="Times New Roman" w:hAnsi="Times New Roman" w:cs="Times New Roman"/>
                <w:lang w:val="en-GB"/>
              </w:rPr>
              <w:t xml:space="preserve"> 1A/1B</w:t>
            </w:r>
          </w:p>
          <w:p w:rsidR="00D71C08" w:rsidRPr="0023135B" w:rsidRDefault="00D71C08" w:rsidP="0078161C">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Carc</w:t>
            </w:r>
            <w:proofErr w:type="spellEnd"/>
            <w:r w:rsidRPr="0023135B">
              <w:rPr>
                <w:rFonts w:ascii="Times New Roman" w:hAnsi="Times New Roman" w:cs="Times New Roman"/>
                <w:lang w:val="en-GB"/>
              </w:rPr>
              <w:t>. 1A/1B</w:t>
            </w:r>
          </w:p>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Repro. 1A/1B</w:t>
            </w:r>
          </w:p>
          <w:p w:rsidR="00D71C08" w:rsidRPr="0023135B" w:rsidRDefault="00D71C08" w:rsidP="0078161C">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Carc</w:t>
            </w:r>
            <w:proofErr w:type="spellEnd"/>
            <w:r w:rsidRPr="0023135B">
              <w:rPr>
                <w:rFonts w:ascii="Times New Roman" w:hAnsi="Times New Roman" w:cs="Times New Roman"/>
                <w:lang w:val="en-GB"/>
              </w:rPr>
              <w:t xml:space="preserve"> 2+STOT RE</w:t>
            </w:r>
          </w:p>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Skin </w:t>
            </w:r>
            <w:proofErr w:type="spellStart"/>
            <w:r w:rsidRPr="0023135B">
              <w:rPr>
                <w:rFonts w:ascii="Times New Roman" w:hAnsi="Times New Roman" w:cs="Times New Roman"/>
                <w:lang w:val="en-GB"/>
              </w:rPr>
              <w:t>corr</w:t>
            </w:r>
            <w:proofErr w:type="spellEnd"/>
          </w:p>
        </w:tc>
        <w:tc>
          <w:tcPr>
            <w:tcW w:w="3071" w:type="dxa"/>
          </w:tcPr>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H340</w:t>
            </w:r>
          </w:p>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H350</w:t>
            </w:r>
          </w:p>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H360</w:t>
            </w:r>
          </w:p>
          <w:p w:rsidR="00D71C08" w:rsidRPr="0023135B" w:rsidRDefault="00D71C08" w:rsidP="0078161C">
            <w:pPr>
              <w:spacing w:after="0" w:line="240" w:lineRule="auto"/>
              <w:rPr>
                <w:rFonts w:ascii="Times New Roman" w:hAnsi="Times New Roman" w:cs="Times New Roman"/>
                <w:lang w:val="en-GB"/>
              </w:rPr>
            </w:pPr>
          </w:p>
        </w:tc>
        <w:tc>
          <w:tcPr>
            <w:tcW w:w="3071" w:type="dxa"/>
          </w:tcPr>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Severe</w:t>
            </w:r>
          </w:p>
        </w:tc>
      </w:tr>
      <w:tr w:rsidR="00D71C08" w:rsidRPr="0023135B">
        <w:tc>
          <w:tcPr>
            <w:tcW w:w="3070" w:type="dxa"/>
          </w:tcPr>
          <w:p w:rsidR="00D71C08" w:rsidRPr="0023135B" w:rsidRDefault="00D71C08" w:rsidP="0078161C">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Muta</w:t>
            </w:r>
            <w:proofErr w:type="spellEnd"/>
            <w:r w:rsidRPr="0023135B">
              <w:rPr>
                <w:rFonts w:ascii="Times New Roman" w:hAnsi="Times New Roman" w:cs="Times New Roman"/>
                <w:lang w:val="en-GB"/>
              </w:rPr>
              <w:t xml:space="preserve"> 2.</w:t>
            </w:r>
          </w:p>
          <w:p w:rsidR="00D71C08" w:rsidRPr="0023135B" w:rsidRDefault="00D71C08" w:rsidP="0078161C">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Carc</w:t>
            </w:r>
            <w:proofErr w:type="spellEnd"/>
            <w:r w:rsidRPr="0023135B">
              <w:rPr>
                <w:rFonts w:ascii="Times New Roman" w:hAnsi="Times New Roman" w:cs="Times New Roman"/>
                <w:lang w:val="en-GB"/>
              </w:rPr>
              <w:t xml:space="preserve"> 2.</w:t>
            </w:r>
          </w:p>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Repro 2.</w:t>
            </w:r>
          </w:p>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Skin </w:t>
            </w:r>
            <w:proofErr w:type="spellStart"/>
            <w:r w:rsidRPr="0023135B">
              <w:rPr>
                <w:rFonts w:ascii="Times New Roman" w:hAnsi="Times New Roman" w:cs="Times New Roman"/>
                <w:lang w:val="en-GB"/>
              </w:rPr>
              <w:t>irrit</w:t>
            </w:r>
            <w:proofErr w:type="spellEnd"/>
            <w:r w:rsidRPr="0023135B">
              <w:rPr>
                <w:rFonts w:ascii="Times New Roman" w:hAnsi="Times New Roman" w:cs="Times New Roman"/>
                <w:lang w:val="en-GB"/>
              </w:rPr>
              <w:t>.</w:t>
            </w:r>
          </w:p>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Resp. </w:t>
            </w:r>
            <w:proofErr w:type="spellStart"/>
            <w:r w:rsidRPr="0023135B">
              <w:rPr>
                <w:rFonts w:ascii="Times New Roman" w:hAnsi="Times New Roman" w:cs="Times New Roman"/>
                <w:lang w:val="en-GB"/>
              </w:rPr>
              <w:t>sens</w:t>
            </w:r>
            <w:proofErr w:type="spellEnd"/>
            <w:r w:rsidRPr="0023135B">
              <w:rPr>
                <w:rFonts w:ascii="Times New Roman" w:hAnsi="Times New Roman" w:cs="Times New Roman"/>
                <w:lang w:val="en-GB"/>
              </w:rPr>
              <w:t>. STOT RE1</w:t>
            </w:r>
          </w:p>
        </w:tc>
        <w:tc>
          <w:tcPr>
            <w:tcW w:w="3071" w:type="dxa"/>
          </w:tcPr>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H341</w:t>
            </w:r>
          </w:p>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H351</w:t>
            </w:r>
          </w:p>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H361</w:t>
            </w:r>
          </w:p>
          <w:p w:rsidR="00D71C08" w:rsidRPr="0023135B" w:rsidRDefault="00D71C08" w:rsidP="0078161C">
            <w:pPr>
              <w:spacing w:after="0" w:line="240" w:lineRule="auto"/>
              <w:rPr>
                <w:rFonts w:ascii="Times New Roman" w:hAnsi="Times New Roman" w:cs="Times New Roman"/>
                <w:lang w:val="en-GB"/>
              </w:rPr>
            </w:pPr>
          </w:p>
        </w:tc>
        <w:tc>
          <w:tcPr>
            <w:tcW w:w="3071" w:type="dxa"/>
          </w:tcPr>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High </w:t>
            </w:r>
          </w:p>
        </w:tc>
      </w:tr>
      <w:tr w:rsidR="00D71C08" w:rsidRPr="0023135B">
        <w:tc>
          <w:tcPr>
            <w:tcW w:w="3070" w:type="dxa"/>
          </w:tcPr>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STOT RE 2</w:t>
            </w:r>
          </w:p>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Acute </w:t>
            </w:r>
            <w:proofErr w:type="spellStart"/>
            <w:r w:rsidRPr="0023135B">
              <w:rPr>
                <w:rFonts w:ascii="Times New Roman" w:hAnsi="Times New Roman" w:cs="Times New Roman"/>
                <w:lang w:val="en-GB"/>
              </w:rPr>
              <w:t>tox</w:t>
            </w:r>
            <w:proofErr w:type="spellEnd"/>
            <w:r w:rsidRPr="0023135B">
              <w:rPr>
                <w:rFonts w:ascii="Times New Roman" w:hAnsi="Times New Roman" w:cs="Times New Roman"/>
                <w:lang w:val="en-GB"/>
              </w:rPr>
              <w:t xml:space="preserve"> 1</w:t>
            </w:r>
          </w:p>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Acute </w:t>
            </w:r>
            <w:proofErr w:type="spellStart"/>
            <w:r w:rsidRPr="0023135B">
              <w:rPr>
                <w:rFonts w:ascii="Times New Roman" w:hAnsi="Times New Roman" w:cs="Times New Roman"/>
                <w:lang w:val="en-GB"/>
              </w:rPr>
              <w:t>tox</w:t>
            </w:r>
            <w:proofErr w:type="spellEnd"/>
            <w:r w:rsidRPr="0023135B">
              <w:rPr>
                <w:rFonts w:ascii="Times New Roman" w:hAnsi="Times New Roman" w:cs="Times New Roman"/>
                <w:lang w:val="en-GB"/>
              </w:rPr>
              <w:t xml:space="preserve"> 2</w:t>
            </w:r>
          </w:p>
        </w:tc>
        <w:tc>
          <w:tcPr>
            <w:tcW w:w="3071" w:type="dxa"/>
          </w:tcPr>
          <w:p w:rsidR="00D71C08" w:rsidRPr="0023135B" w:rsidRDefault="00D71C08" w:rsidP="0078161C">
            <w:pPr>
              <w:spacing w:after="0" w:line="240" w:lineRule="auto"/>
              <w:rPr>
                <w:rFonts w:ascii="Times New Roman" w:hAnsi="Times New Roman" w:cs="Times New Roman"/>
                <w:lang w:val="en-GB"/>
              </w:rPr>
            </w:pPr>
          </w:p>
          <w:p w:rsidR="00D71C08" w:rsidRPr="0023135B" w:rsidRDefault="00D71C08" w:rsidP="0078161C">
            <w:pPr>
              <w:spacing w:after="0" w:line="240" w:lineRule="auto"/>
              <w:rPr>
                <w:rFonts w:ascii="Times New Roman" w:hAnsi="Times New Roman" w:cs="Times New Roman"/>
                <w:lang w:val="en-GB"/>
              </w:rPr>
            </w:pPr>
          </w:p>
        </w:tc>
        <w:tc>
          <w:tcPr>
            <w:tcW w:w="3071" w:type="dxa"/>
          </w:tcPr>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Moderate</w:t>
            </w:r>
          </w:p>
        </w:tc>
      </w:tr>
      <w:tr w:rsidR="00D71C08" w:rsidRPr="0023135B">
        <w:tc>
          <w:tcPr>
            <w:tcW w:w="3070" w:type="dxa"/>
          </w:tcPr>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Acute </w:t>
            </w:r>
            <w:proofErr w:type="spellStart"/>
            <w:r w:rsidRPr="0023135B">
              <w:rPr>
                <w:rFonts w:ascii="Times New Roman" w:hAnsi="Times New Roman" w:cs="Times New Roman"/>
                <w:lang w:val="en-GB"/>
              </w:rPr>
              <w:t>tox</w:t>
            </w:r>
            <w:proofErr w:type="spellEnd"/>
            <w:r w:rsidRPr="0023135B">
              <w:rPr>
                <w:rFonts w:ascii="Times New Roman" w:hAnsi="Times New Roman" w:cs="Times New Roman"/>
                <w:lang w:val="en-GB"/>
              </w:rPr>
              <w:t xml:space="preserve"> 3</w:t>
            </w:r>
          </w:p>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Acute </w:t>
            </w:r>
            <w:proofErr w:type="spellStart"/>
            <w:r w:rsidRPr="0023135B">
              <w:rPr>
                <w:rFonts w:ascii="Times New Roman" w:hAnsi="Times New Roman" w:cs="Times New Roman"/>
                <w:lang w:val="en-GB"/>
              </w:rPr>
              <w:t>tox</w:t>
            </w:r>
            <w:proofErr w:type="spellEnd"/>
            <w:r w:rsidRPr="0023135B">
              <w:rPr>
                <w:rFonts w:ascii="Times New Roman" w:hAnsi="Times New Roman" w:cs="Times New Roman"/>
                <w:lang w:val="en-GB"/>
              </w:rPr>
              <w:t xml:space="preserve"> 4</w:t>
            </w:r>
          </w:p>
        </w:tc>
        <w:tc>
          <w:tcPr>
            <w:tcW w:w="3071" w:type="dxa"/>
          </w:tcPr>
          <w:p w:rsidR="00D71C08" w:rsidRPr="0023135B" w:rsidRDefault="00D71C08" w:rsidP="0078161C">
            <w:pPr>
              <w:spacing w:after="0" w:line="240" w:lineRule="auto"/>
              <w:rPr>
                <w:rFonts w:ascii="Times New Roman" w:hAnsi="Times New Roman" w:cs="Times New Roman"/>
                <w:lang w:val="en-GB"/>
              </w:rPr>
            </w:pPr>
          </w:p>
        </w:tc>
        <w:tc>
          <w:tcPr>
            <w:tcW w:w="3071" w:type="dxa"/>
          </w:tcPr>
          <w:p w:rsidR="00D71C08" w:rsidRPr="0023135B" w:rsidRDefault="00D71C08" w:rsidP="0078161C">
            <w:pPr>
              <w:spacing w:after="0" w:line="240" w:lineRule="auto"/>
              <w:rPr>
                <w:rFonts w:ascii="Times New Roman" w:hAnsi="Times New Roman" w:cs="Times New Roman"/>
                <w:lang w:val="en-GB"/>
              </w:rPr>
            </w:pPr>
            <w:r w:rsidRPr="0023135B">
              <w:rPr>
                <w:rFonts w:ascii="Times New Roman" w:hAnsi="Times New Roman" w:cs="Times New Roman"/>
                <w:lang w:val="en-GB"/>
              </w:rPr>
              <w:t>Low</w:t>
            </w:r>
          </w:p>
        </w:tc>
      </w:tr>
    </w:tbl>
    <w:p w:rsidR="00D71C08" w:rsidRPr="0023135B" w:rsidRDefault="00D71C08" w:rsidP="00691D32">
      <w:pPr>
        <w:spacing w:after="0" w:line="240" w:lineRule="auto"/>
        <w:rPr>
          <w:rFonts w:ascii="Times New Roman" w:hAnsi="Times New Roman" w:cs="Times New Roman"/>
          <w:lang w:val="en-GB"/>
        </w:rPr>
      </w:pPr>
      <w:r w:rsidRPr="0023135B">
        <w:rPr>
          <w:rFonts w:ascii="Times New Roman" w:hAnsi="Times New Roman" w:cs="Times New Roman"/>
          <w:lang w:val="en-GB"/>
        </w:rPr>
        <w:tab/>
      </w:r>
    </w:p>
    <w:p w:rsidR="00D71C08" w:rsidRPr="0023135B" w:rsidRDefault="00D71C08" w:rsidP="00691D32">
      <w:pPr>
        <w:spacing w:after="0" w:line="240" w:lineRule="auto"/>
        <w:rPr>
          <w:rFonts w:ascii="Times New Roman" w:hAnsi="Times New Roman" w:cs="Times New Roman"/>
          <w:lang w:val="en-GB"/>
        </w:rPr>
      </w:pPr>
      <w:r w:rsidRPr="0023135B">
        <w:rPr>
          <w:rFonts w:ascii="Times New Roman" w:hAnsi="Times New Roman" w:cs="Times New Roman"/>
          <w:lang w:val="en-GB"/>
        </w:rPr>
        <w:t>Additionally, the following hazards were considered:</w:t>
      </w:r>
    </w:p>
    <w:p w:rsidR="00D71C08" w:rsidRPr="0023135B" w:rsidRDefault="00D71C08" w:rsidP="00691D32">
      <w:pPr>
        <w:spacing w:after="0" w:line="240" w:lineRule="auto"/>
        <w:rPr>
          <w:rFonts w:ascii="Times New Roman" w:hAnsi="Times New Roman" w:cs="Times New Roman"/>
          <w:lang w:val="en-GB"/>
        </w:rPr>
      </w:pPr>
    </w:p>
    <w:p w:rsidR="00D71C08" w:rsidRPr="0023135B" w:rsidRDefault="00D71C08" w:rsidP="00E515C8">
      <w:pPr>
        <w:numPr>
          <w:ilvl w:val="0"/>
          <w:numId w:val="4"/>
        </w:numPr>
        <w:spacing w:after="0" w:line="240" w:lineRule="auto"/>
        <w:contextualSpacing/>
        <w:rPr>
          <w:rFonts w:ascii="Times New Roman" w:hAnsi="Times New Roman" w:cs="Times New Roman"/>
          <w:lang w:val="en-GB"/>
        </w:rPr>
      </w:pPr>
      <w:r w:rsidRPr="0023135B">
        <w:rPr>
          <w:rFonts w:ascii="Times New Roman" w:hAnsi="Times New Roman" w:cs="Times New Roman"/>
          <w:lang w:val="en-GB"/>
        </w:rPr>
        <w:t>Acute toxicity</w:t>
      </w:r>
    </w:p>
    <w:p w:rsidR="00D71C08" w:rsidRPr="0023135B" w:rsidRDefault="00D71C08" w:rsidP="00E515C8">
      <w:pPr>
        <w:numPr>
          <w:ilvl w:val="0"/>
          <w:numId w:val="4"/>
        </w:numPr>
        <w:spacing w:after="0" w:line="240" w:lineRule="auto"/>
        <w:contextualSpacing/>
        <w:rPr>
          <w:rFonts w:ascii="Times New Roman" w:hAnsi="Times New Roman" w:cs="Times New Roman"/>
          <w:lang w:val="en-GB"/>
        </w:rPr>
      </w:pPr>
      <w:proofErr w:type="spellStart"/>
      <w:r w:rsidRPr="0023135B">
        <w:rPr>
          <w:rFonts w:ascii="Times New Roman" w:hAnsi="Times New Roman" w:cs="Times New Roman"/>
          <w:lang w:val="en-GB"/>
        </w:rPr>
        <w:t>Mutagenicity</w:t>
      </w:r>
      <w:proofErr w:type="spellEnd"/>
    </w:p>
    <w:p w:rsidR="00D71C08" w:rsidRPr="0023135B" w:rsidRDefault="00D71C08" w:rsidP="00E515C8">
      <w:pPr>
        <w:numPr>
          <w:ilvl w:val="0"/>
          <w:numId w:val="4"/>
        </w:numPr>
        <w:spacing w:after="0" w:line="240" w:lineRule="auto"/>
        <w:contextualSpacing/>
        <w:rPr>
          <w:rFonts w:ascii="Times New Roman" w:hAnsi="Times New Roman" w:cs="Times New Roman"/>
          <w:lang w:val="en-GB"/>
        </w:rPr>
      </w:pPr>
      <w:proofErr w:type="spellStart"/>
      <w:r w:rsidRPr="0023135B">
        <w:rPr>
          <w:rFonts w:ascii="Times New Roman" w:hAnsi="Times New Roman" w:cs="Times New Roman"/>
          <w:lang w:val="en-GB"/>
        </w:rPr>
        <w:t>Carcinogenity</w:t>
      </w:r>
      <w:proofErr w:type="spellEnd"/>
    </w:p>
    <w:p w:rsidR="00D71C08" w:rsidRPr="0023135B" w:rsidRDefault="00D71C08" w:rsidP="00E515C8">
      <w:pPr>
        <w:numPr>
          <w:ilvl w:val="0"/>
          <w:numId w:val="4"/>
        </w:numPr>
        <w:spacing w:after="0" w:line="240" w:lineRule="auto"/>
        <w:contextualSpacing/>
        <w:rPr>
          <w:rFonts w:ascii="Times New Roman" w:hAnsi="Times New Roman" w:cs="Times New Roman"/>
          <w:lang w:val="en-GB"/>
        </w:rPr>
      </w:pPr>
      <w:r w:rsidRPr="0023135B">
        <w:rPr>
          <w:rFonts w:ascii="Times New Roman" w:hAnsi="Times New Roman" w:cs="Times New Roman"/>
          <w:lang w:val="en-GB"/>
        </w:rPr>
        <w:t>Toxicity for reproduction</w:t>
      </w:r>
    </w:p>
    <w:p w:rsidR="00D71C08" w:rsidRPr="0023135B" w:rsidRDefault="00D71C08" w:rsidP="00E515C8">
      <w:pPr>
        <w:numPr>
          <w:ilvl w:val="0"/>
          <w:numId w:val="4"/>
        </w:numPr>
        <w:spacing w:after="0" w:line="240" w:lineRule="auto"/>
        <w:contextualSpacing/>
        <w:rPr>
          <w:rFonts w:ascii="Times New Roman" w:hAnsi="Times New Roman" w:cs="Times New Roman"/>
          <w:lang w:val="en-GB"/>
        </w:rPr>
      </w:pPr>
      <w:r w:rsidRPr="0023135B">
        <w:rPr>
          <w:rFonts w:ascii="Times New Roman" w:hAnsi="Times New Roman" w:cs="Times New Roman"/>
          <w:lang w:val="en-GB"/>
        </w:rPr>
        <w:t>Neurotoxicity</w:t>
      </w:r>
    </w:p>
    <w:p w:rsidR="00D71C08" w:rsidRPr="0023135B" w:rsidRDefault="00D71C08" w:rsidP="00E515C8">
      <w:pPr>
        <w:numPr>
          <w:ilvl w:val="0"/>
          <w:numId w:val="4"/>
        </w:numPr>
        <w:spacing w:after="0" w:line="240" w:lineRule="auto"/>
        <w:contextualSpacing/>
        <w:rPr>
          <w:rFonts w:ascii="Times New Roman" w:hAnsi="Times New Roman" w:cs="Times New Roman"/>
          <w:lang w:val="en-GB"/>
        </w:rPr>
      </w:pPr>
      <w:proofErr w:type="spellStart"/>
      <w:r w:rsidRPr="0023135B">
        <w:rPr>
          <w:rFonts w:ascii="Times New Roman" w:hAnsi="Times New Roman" w:cs="Times New Roman"/>
          <w:lang w:val="en-GB"/>
        </w:rPr>
        <w:t>Immunotoxicity</w:t>
      </w:r>
      <w:proofErr w:type="spellEnd"/>
    </w:p>
    <w:p w:rsidR="00D71C08" w:rsidRPr="0023135B" w:rsidRDefault="00D71C08" w:rsidP="00E515C8">
      <w:pPr>
        <w:numPr>
          <w:ilvl w:val="0"/>
          <w:numId w:val="4"/>
        </w:numPr>
        <w:spacing w:after="0" w:line="240" w:lineRule="auto"/>
        <w:contextualSpacing/>
        <w:rPr>
          <w:rFonts w:ascii="Times New Roman" w:hAnsi="Times New Roman" w:cs="Times New Roman"/>
          <w:lang w:val="en-GB"/>
        </w:rPr>
      </w:pPr>
      <w:r w:rsidRPr="0023135B">
        <w:rPr>
          <w:rFonts w:ascii="Times New Roman" w:hAnsi="Times New Roman" w:cs="Times New Roman"/>
          <w:lang w:val="en-GB"/>
        </w:rPr>
        <w:t>Endocrine disruption</w:t>
      </w:r>
    </w:p>
    <w:p w:rsidR="00D71C08" w:rsidRPr="0023135B" w:rsidRDefault="00D71C08" w:rsidP="00E515C8">
      <w:pPr>
        <w:numPr>
          <w:ilvl w:val="0"/>
          <w:numId w:val="4"/>
        </w:numPr>
        <w:spacing w:after="0" w:line="240" w:lineRule="auto"/>
        <w:contextualSpacing/>
        <w:rPr>
          <w:rFonts w:ascii="Times New Roman" w:hAnsi="Times New Roman" w:cs="Times New Roman"/>
          <w:lang w:val="en-GB"/>
        </w:rPr>
      </w:pPr>
      <w:r w:rsidRPr="0023135B">
        <w:rPr>
          <w:rFonts w:ascii="Times New Roman" w:hAnsi="Times New Roman" w:cs="Times New Roman"/>
          <w:lang w:val="en-GB"/>
        </w:rPr>
        <w:t>Mode of action</w:t>
      </w:r>
    </w:p>
    <w:p w:rsidR="00D71C08" w:rsidRPr="0023135B" w:rsidRDefault="009661F6" w:rsidP="00E515C8">
      <w:pPr>
        <w:numPr>
          <w:ilvl w:val="0"/>
          <w:numId w:val="4"/>
        </w:numPr>
        <w:spacing w:after="0" w:line="240" w:lineRule="auto"/>
        <w:contextualSpacing/>
        <w:rPr>
          <w:rFonts w:ascii="Times New Roman" w:hAnsi="Times New Roman" w:cs="Times New Roman"/>
          <w:lang w:val="en-GB"/>
        </w:rPr>
      </w:pPr>
      <w:r w:rsidRPr="0023135B">
        <w:rPr>
          <w:rFonts w:ascii="Times New Roman" w:hAnsi="Times New Roman" w:cs="Times New Roman"/>
          <w:lang w:val="en-GB"/>
        </w:rPr>
        <w:t>Acceptable e</w:t>
      </w:r>
      <w:r w:rsidR="00D71C08" w:rsidRPr="0023135B">
        <w:rPr>
          <w:rFonts w:ascii="Times New Roman" w:hAnsi="Times New Roman" w:cs="Times New Roman"/>
          <w:lang w:val="en-GB"/>
        </w:rPr>
        <w:t>xposure levels</w:t>
      </w:r>
    </w:p>
    <w:p w:rsidR="00D71C08" w:rsidRPr="0023135B" w:rsidRDefault="00D71C08" w:rsidP="00691D32">
      <w:pPr>
        <w:spacing w:after="0" w:line="240" w:lineRule="auto"/>
        <w:ind w:left="360"/>
        <w:rPr>
          <w:rFonts w:ascii="Times New Roman" w:hAnsi="Times New Roman" w:cs="Times New Roman"/>
          <w:lang w:val="en-GB"/>
        </w:rPr>
      </w:pPr>
    </w:p>
    <w:p w:rsidR="00D71C08" w:rsidRPr="0023135B" w:rsidRDefault="00D71C08" w:rsidP="00691D32">
      <w:pPr>
        <w:spacing w:after="0" w:line="240" w:lineRule="auto"/>
        <w:rPr>
          <w:rFonts w:ascii="Times New Roman" w:hAnsi="Times New Roman" w:cs="Times New Roman"/>
          <w:b/>
          <w:bCs/>
          <w:lang w:val="en-GB"/>
        </w:rPr>
      </w:pPr>
    </w:p>
    <w:p w:rsidR="00D71C08" w:rsidRPr="0023135B" w:rsidRDefault="00D71C08" w:rsidP="00E515C8">
      <w:pPr>
        <w:pStyle w:val="Anxhead"/>
        <w:numPr>
          <w:ilvl w:val="1"/>
          <w:numId w:val="8"/>
        </w:numPr>
        <w:spacing w:after="120"/>
        <w:ind w:left="426" w:hanging="426"/>
        <w:rPr>
          <w:rFonts w:ascii="Times New Roman" w:hAnsi="Times New Roman" w:cs="Times New Roman"/>
          <w:sz w:val="22"/>
          <w:szCs w:val="22"/>
          <w:lang w:val="en-GB"/>
        </w:rPr>
      </w:pPr>
      <w:r w:rsidRPr="0023135B">
        <w:rPr>
          <w:rFonts w:ascii="Times New Roman" w:hAnsi="Times New Roman" w:cs="Times New Roman"/>
          <w:sz w:val="22"/>
          <w:szCs w:val="22"/>
          <w:lang w:val="en-GB"/>
        </w:rPr>
        <w:t>Information sources</w:t>
      </w:r>
    </w:p>
    <w:p w:rsidR="00F8633A"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In order to assess selected alternative substances for PFOS and related substances within the given time frame and resources</w:t>
      </w:r>
      <w:r w:rsidR="00B23EFA" w:rsidRPr="0023135B">
        <w:rPr>
          <w:sz w:val="22"/>
          <w:szCs w:val="22"/>
        </w:rPr>
        <w:t>,</w:t>
      </w:r>
      <w:r w:rsidRPr="0023135B">
        <w:rPr>
          <w:sz w:val="22"/>
          <w:szCs w:val="22"/>
        </w:rPr>
        <w:t xml:space="preserve"> preference </w:t>
      </w:r>
      <w:r w:rsidR="009661F6" w:rsidRPr="0023135B">
        <w:rPr>
          <w:sz w:val="22"/>
          <w:szCs w:val="22"/>
        </w:rPr>
        <w:t xml:space="preserve">was given </w:t>
      </w:r>
      <w:r w:rsidRPr="0023135B">
        <w:rPr>
          <w:sz w:val="22"/>
          <w:szCs w:val="22"/>
        </w:rPr>
        <w:t>to governmental reports, relevant databases and evaluated</w:t>
      </w:r>
      <w:r w:rsidR="009661F6" w:rsidRPr="0023135B">
        <w:rPr>
          <w:sz w:val="22"/>
          <w:szCs w:val="22"/>
        </w:rPr>
        <w:t xml:space="preserve"> peer review data</w:t>
      </w:r>
      <w:r w:rsidR="00EA4B86" w:rsidRPr="0023135B">
        <w:rPr>
          <w:sz w:val="22"/>
          <w:szCs w:val="22"/>
        </w:rPr>
        <w:t xml:space="preserve">. When information was not available from such sources, </w:t>
      </w:r>
      <w:r w:rsidR="00F8633A" w:rsidRPr="0023135B">
        <w:rPr>
          <w:sz w:val="22"/>
          <w:szCs w:val="22"/>
        </w:rPr>
        <w:t xml:space="preserve">a search in </w:t>
      </w:r>
      <w:r w:rsidR="00733C2B" w:rsidRPr="0023135B">
        <w:rPr>
          <w:sz w:val="22"/>
          <w:szCs w:val="22"/>
        </w:rPr>
        <w:t xml:space="preserve">the </w:t>
      </w:r>
      <w:r w:rsidR="00F8633A" w:rsidRPr="0023135B">
        <w:rPr>
          <w:sz w:val="22"/>
          <w:szCs w:val="22"/>
        </w:rPr>
        <w:t xml:space="preserve">primary literature was carried out, where recent sources were consulted. </w:t>
      </w:r>
    </w:p>
    <w:p w:rsidR="00D71C08" w:rsidRPr="0023135B" w:rsidRDefault="00D71C08" w:rsidP="00691D32">
      <w:pPr>
        <w:spacing w:after="0" w:line="240" w:lineRule="auto"/>
        <w:rPr>
          <w:rFonts w:ascii="Times New Roman" w:hAnsi="Times New Roman" w:cs="Times New Roman"/>
          <w:lang w:val="en-GB"/>
        </w:rPr>
      </w:pPr>
    </w:p>
    <w:p w:rsidR="00D71C08" w:rsidRPr="0023135B" w:rsidRDefault="001C5F17" w:rsidP="00E515C8">
      <w:pPr>
        <w:pStyle w:val="Anxhead"/>
        <w:numPr>
          <w:ilvl w:val="2"/>
          <w:numId w:val="8"/>
        </w:numPr>
        <w:spacing w:after="120"/>
        <w:ind w:left="567" w:hanging="567"/>
        <w:rPr>
          <w:rFonts w:ascii="Times New Roman" w:hAnsi="Times New Roman" w:cs="Times New Roman"/>
          <w:b w:val="0"/>
          <w:bCs w:val="0"/>
          <w:sz w:val="22"/>
          <w:lang w:val="en-GB"/>
        </w:rPr>
      </w:pPr>
      <w:r w:rsidRPr="0023135B">
        <w:rPr>
          <w:rFonts w:ascii="Times New Roman" w:hAnsi="Times New Roman" w:cs="Times New Roman"/>
          <w:sz w:val="22"/>
          <w:lang w:val="en-GB"/>
        </w:rPr>
        <w:t>Databases consulted</w:t>
      </w:r>
      <w:r w:rsidR="00BB3432" w:rsidRPr="0023135B">
        <w:rPr>
          <w:rFonts w:ascii="Times New Roman" w:hAnsi="Times New Roman" w:cs="Times New Roman"/>
          <w:sz w:val="22"/>
          <w:lang w:val="en-GB"/>
        </w:rPr>
        <w:t xml:space="preserve"> as  references</w:t>
      </w:r>
      <w:r w:rsidRPr="0023135B">
        <w:rPr>
          <w:rFonts w:ascii="Times New Roman" w:hAnsi="Times New Roman" w:cs="Times New Roman"/>
          <w:sz w:val="22"/>
          <w:lang w:val="en-GB"/>
        </w:rPr>
        <w:t>:</w:t>
      </w:r>
    </w:p>
    <w:p w:rsidR="001E381F" w:rsidRPr="0023135B" w:rsidRDefault="001E381F" w:rsidP="00E515C8">
      <w:pPr>
        <w:numPr>
          <w:ilvl w:val="0"/>
          <w:numId w:val="10"/>
        </w:numPr>
        <w:spacing w:after="0" w:line="240" w:lineRule="auto"/>
        <w:ind w:left="1080"/>
        <w:rPr>
          <w:rFonts w:ascii="Times New Roman" w:hAnsi="Times New Roman" w:cs="Times New Roman"/>
          <w:bCs/>
          <w:lang w:val="en-GB"/>
        </w:rPr>
      </w:pPr>
      <w:r w:rsidRPr="0023135B">
        <w:rPr>
          <w:rFonts w:ascii="Times New Roman" w:hAnsi="Times New Roman" w:cs="Times New Roman"/>
          <w:bCs/>
          <w:lang w:val="en-GB"/>
        </w:rPr>
        <w:t xml:space="preserve">ESIS: http://esis.jrc.ec.europa.eu/index.php?PGM=cla </w:t>
      </w:r>
    </w:p>
    <w:p w:rsidR="001E381F" w:rsidRPr="0023135B" w:rsidRDefault="001E381F" w:rsidP="002E5D03">
      <w:pPr>
        <w:spacing w:after="0" w:line="240" w:lineRule="auto"/>
        <w:ind w:left="1080"/>
        <w:rPr>
          <w:rFonts w:ascii="Times New Roman" w:hAnsi="Times New Roman" w:cs="Times New Roman"/>
          <w:bCs/>
          <w:lang w:val="en-GB"/>
        </w:rPr>
      </w:pPr>
      <w:r w:rsidRPr="0023135B">
        <w:rPr>
          <w:rFonts w:ascii="Times New Roman" w:hAnsi="Times New Roman" w:cs="Times New Roman"/>
          <w:bCs/>
          <w:lang w:val="en-GB"/>
        </w:rPr>
        <w:t>C&amp;L (Classification and Labelling, Annex VI to EU CLP Regulation 1272/2008)</w:t>
      </w:r>
    </w:p>
    <w:p w:rsidR="005C7D02" w:rsidRPr="0023135B" w:rsidRDefault="001E381F" w:rsidP="002E5D03">
      <w:pPr>
        <w:spacing w:after="0" w:line="240" w:lineRule="auto"/>
        <w:ind w:left="1080"/>
        <w:rPr>
          <w:rFonts w:ascii="Times New Roman" w:hAnsi="Times New Roman" w:cs="Times New Roman"/>
          <w:bCs/>
          <w:lang w:val="en-GB"/>
        </w:rPr>
      </w:pPr>
      <w:r w:rsidRPr="0023135B">
        <w:rPr>
          <w:rFonts w:ascii="Times New Roman" w:hAnsi="Times New Roman" w:cs="Times New Roman"/>
          <w:bCs/>
          <w:lang w:val="en-GB"/>
        </w:rPr>
        <w:t>Risk Assessment Reports (RAR)</w:t>
      </w:r>
    </w:p>
    <w:p w:rsidR="00447540" w:rsidRPr="0023135B" w:rsidRDefault="00447540" w:rsidP="00E515C8">
      <w:pPr>
        <w:numPr>
          <w:ilvl w:val="0"/>
          <w:numId w:val="10"/>
        </w:numPr>
        <w:spacing w:after="0" w:line="240" w:lineRule="auto"/>
        <w:ind w:left="1080"/>
        <w:rPr>
          <w:rFonts w:ascii="Times New Roman" w:hAnsi="Times New Roman" w:cs="Times New Roman"/>
          <w:bCs/>
          <w:lang w:val="en-GB"/>
        </w:rPr>
      </w:pPr>
      <w:r w:rsidRPr="0023135B">
        <w:rPr>
          <w:rFonts w:ascii="Times New Roman" w:hAnsi="Times New Roman" w:cs="Times New Roman"/>
          <w:bCs/>
          <w:lang w:val="en-GB"/>
        </w:rPr>
        <w:t>CLP inventory (for endpoints not covered by ESIS):</w:t>
      </w:r>
    </w:p>
    <w:p w:rsidR="00447540" w:rsidRPr="0023135B" w:rsidRDefault="00447540" w:rsidP="00447540">
      <w:pPr>
        <w:spacing w:after="0" w:line="240" w:lineRule="auto"/>
        <w:ind w:left="1080"/>
        <w:rPr>
          <w:rFonts w:ascii="Times New Roman" w:hAnsi="Times New Roman" w:cs="Times New Roman"/>
          <w:bCs/>
          <w:lang w:val="en-GB"/>
        </w:rPr>
      </w:pPr>
      <w:r w:rsidRPr="0023135B">
        <w:rPr>
          <w:rFonts w:ascii="Times New Roman" w:hAnsi="Times New Roman" w:cs="Times New Roman"/>
          <w:bCs/>
          <w:lang w:val="en-GB"/>
        </w:rPr>
        <w:t xml:space="preserve">http://echa.europa.eu/web/guest/information-on-chemicals/cl-inventory-database </w:t>
      </w:r>
    </w:p>
    <w:p w:rsidR="001E381F" w:rsidRPr="0023135B" w:rsidRDefault="00B6050F" w:rsidP="00E515C8">
      <w:pPr>
        <w:numPr>
          <w:ilvl w:val="0"/>
          <w:numId w:val="10"/>
        </w:numPr>
        <w:spacing w:after="0" w:line="240" w:lineRule="auto"/>
        <w:ind w:left="1080"/>
        <w:rPr>
          <w:rFonts w:ascii="Times New Roman" w:hAnsi="Times New Roman" w:cs="Times New Roman"/>
          <w:bCs/>
          <w:lang w:val="en-GB"/>
        </w:rPr>
      </w:pPr>
      <w:r w:rsidRPr="0023135B">
        <w:rPr>
          <w:rFonts w:ascii="Times New Roman" w:hAnsi="Times New Roman" w:cs="Times New Roman"/>
          <w:bCs/>
          <w:lang w:val="en-GB"/>
        </w:rPr>
        <w:t>EFSA: http://www.efsa.europa.eu/en/search.htm</w:t>
      </w:r>
    </w:p>
    <w:p w:rsidR="001E381F" w:rsidRPr="0023135B" w:rsidRDefault="001E381F" w:rsidP="00E515C8">
      <w:pPr>
        <w:numPr>
          <w:ilvl w:val="0"/>
          <w:numId w:val="10"/>
        </w:numPr>
        <w:spacing w:after="0" w:line="240" w:lineRule="auto"/>
        <w:ind w:left="1080"/>
        <w:rPr>
          <w:rFonts w:ascii="Times New Roman" w:hAnsi="Times New Roman" w:cs="Times New Roman"/>
          <w:bCs/>
          <w:lang w:val="en-GB"/>
        </w:rPr>
      </w:pPr>
      <w:r w:rsidRPr="0023135B">
        <w:rPr>
          <w:rFonts w:ascii="Times New Roman" w:hAnsi="Times New Roman" w:cs="Times New Roman"/>
          <w:bCs/>
          <w:lang w:val="en-GB"/>
        </w:rPr>
        <w:t>EU Endocrine Disruption Database:</w:t>
      </w:r>
    </w:p>
    <w:p w:rsidR="001E381F" w:rsidRPr="0023135B" w:rsidRDefault="001E381F" w:rsidP="002E5D03">
      <w:pPr>
        <w:spacing w:after="0" w:line="240" w:lineRule="auto"/>
        <w:ind w:left="1080"/>
        <w:rPr>
          <w:rFonts w:ascii="Times New Roman" w:hAnsi="Times New Roman" w:cs="Times New Roman"/>
          <w:bCs/>
          <w:lang w:val="en-GB"/>
        </w:rPr>
      </w:pPr>
      <w:r w:rsidRPr="0023135B">
        <w:rPr>
          <w:rFonts w:ascii="Times New Roman" w:hAnsi="Times New Roman" w:cs="Times New Roman"/>
          <w:bCs/>
          <w:lang w:val="en-GB"/>
        </w:rPr>
        <w:t xml:space="preserve">http://ec.europa.eu/environment/chemicals/international_conventions/index_en.htm </w:t>
      </w:r>
    </w:p>
    <w:p w:rsidR="001E381F" w:rsidRPr="0023135B" w:rsidRDefault="001E381F" w:rsidP="00E515C8">
      <w:pPr>
        <w:numPr>
          <w:ilvl w:val="0"/>
          <w:numId w:val="10"/>
        </w:numPr>
        <w:spacing w:after="0" w:line="240" w:lineRule="auto"/>
        <w:ind w:left="1080"/>
        <w:rPr>
          <w:rFonts w:ascii="Times New Roman" w:hAnsi="Times New Roman" w:cs="Times New Roman"/>
          <w:bCs/>
          <w:lang w:val="en-GB"/>
        </w:rPr>
      </w:pPr>
      <w:r w:rsidRPr="0023135B">
        <w:rPr>
          <w:rFonts w:ascii="Times New Roman" w:hAnsi="Times New Roman" w:cs="Times New Roman"/>
          <w:bCs/>
          <w:lang w:val="en-GB"/>
        </w:rPr>
        <w:t>WHO/EPS</w:t>
      </w:r>
      <w:r w:rsidR="005C7D02" w:rsidRPr="0023135B">
        <w:rPr>
          <w:rFonts w:ascii="Times New Roman" w:hAnsi="Times New Roman" w:cs="Times New Roman"/>
          <w:bCs/>
          <w:lang w:val="en-GB"/>
        </w:rPr>
        <w:t>:</w:t>
      </w:r>
      <w:r w:rsidRPr="0023135B">
        <w:rPr>
          <w:rFonts w:ascii="Times New Roman" w:hAnsi="Times New Roman" w:cs="Times New Roman"/>
          <w:bCs/>
          <w:lang w:val="en-GB"/>
        </w:rPr>
        <w:t xml:space="preserve"> </w:t>
      </w:r>
      <w:r w:rsidR="00DC6D3A" w:rsidRPr="0023135B">
        <w:rPr>
          <w:rFonts w:ascii="Times New Roman" w:hAnsi="Times New Roman" w:cs="Times New Roman"/>
          <w:bCs/>
          <w:lang w:val="en-GB"/>
        </w:rPr>
        <w:t>http://www.who.int/publications/en/</w:t>
      </w:r>
    </w:p>
    <w:p w:rsidR="001E381F" w:rsidRPr="0023135B" w:rsidRDefault="001E381F" w:rsidP="00E515C8">
      <w:pPr>
        <w:numPr>
          <w:ilvl w:val="0"/>
          <w:numId w:val="10"/>
        </w:numPr>
        <w:spacing w:after="0" w:line="240" w:lineRule="auto"/>
        <w:ind w:left="1080"/>
        <w:rPr>
          <w:rFonts w:ascii="Times New Roman" w:hAnsi="Times New Roman" w:cs="Times New Roman"/>
          <w:bCs/>
          <w:lang w:val="en-GB"/>
        </w:rPr>
      </w:pPr>
      <w:r w:rsidRPr="0023135B">
        <w:rPr>
          <w:rFonts w:ascii="Times New Roman" w:hAnsi="Times New Roman" w:cs="Times New Roman"/>
          <w:bCs/>
          <w:lang w:val="en-GB"/>
        </w:rPr>
        <w:t>EPI SUITE:</w:t>
      </w:r>
      <w:r w:rsidR="005C7D02" w:rsidRPr="0023135B">
        <w:rPr>
          <w:rFonts w:ascii="Times New Roman" w:hAnsi="Times New Roman" w:cs="Times New Roman"/>
          <w:bCs/>
          <w:lang w:val="en-GB"/>
        </w:rPr>
        <w:t xml:space="preserve"> </w:t>
      </w:r>
      <w:r w:rsidRPr="0023135B">
        <w:rPr>
          <w:rFonts w:ascii="Times New Roman" w:hAnsi="Times New Roman" w:cs="Times New Roman"/>
          <w:bCs/>
          <w:lang w:val="en-GB"/>
        </w:rPr>
        <w:t xml:space="preserve">http://www.epa.gov/oppt/exposure/pubs/episuitedl.htm </w:t>
      </w:r>
    </w:p>
    <w:p w:rsidR="001E381F" w:rsidRPr="0023135B" w:rsidRDefault="001E381F" w:rsidP="00E515C8">
      <w:pPr>
        <w:numPr>
          <w:ilvl w:val="0"/>
          <w:numId w:val="10"/>
        </w:numPr>
        <w:spacing w:after="0" w:line="240" w:lineRule="auto"/>
        <w:ind w:left="1080"/>
        <w:rPr>
          <w:rFonts w:ascii="Times New Roman" w:hAnsi="Times New Roman" w:cs="Times New Roman"/>
          <w:bCs/>
          <w:lang w:val="en-GB"/>
        </w:rPr>
      </w:pPr>
      <w:r w:rsidRPr="0023135B">
        <w:rPr>
          <w:rFonts w:ascii="Times New Roman" w:hAnsi="Times New Roman" w:cs="Times New Roman"/>
          <w:bCs/>
          <w:lang w:val="en-GB"/>
        </w:rPr>
        <w:t>IARC:</w:t>
      </w:r>
      <w:r w:rsidR="005C7D02" w:rsidRPr="0023135B">
        <w:rPr>
          <w:rFonts w:ascii="Times New Roman" w:hAnsi="Times New Roman" w:cs="Times New Roman"/>
          <w:bCs/>
          <w:lang w:val="en-GB"/>
        </w:rPr>
        <w:t xml:space="preserve"> </w:t>
      </w:r>
      <w:r w:rsidRPr="0023135B">
        <w:rPr>
          <w:rFonts w:ascii="Times New Roman" w:hAnsi="Times New Roman" w:cs="Times New Roman"/>
          <w:bCs/>
          <w:lang w:val="en-GB"/>
        </w:rPr>
        <w:t xml:space="preserve">http://monographs.iarc.fr/ENG/Monographs/PDFs/index.php </w:t>
      </w:r>
    </w:p>
    <w:p w:rsidR="001E381F" w:rsidRPr="0023135B" w:rsidRDefault="001E381F" w:rsidP="00E515C8">
      <w:pPr>
        <w:numPr>
          <w:ilvl w:val="0"/>
          <w:numId w:val="10"/>
        </w:numPr>
        <w:spacing w:after="0" w:line="240" w:lineRule="auto"/>
        <w:ind w:left="1080"/>
        <w:rPr>
          <w:rFonts w:ascii="Times New Roman" w:hAnsi="Times New Roman" w:cs="Times New Roman"/>
          <w:bCs/>
          <w:lang w:val="en-GB"/>
        </w:rPr>
      </w:pPr>
      <w:r w:rsidRPr="0023135B">
        <w:rPr>
          <w:rFonts w:ascii="Times New Roman" w:hAnsi="Times New Roman" w:cs="Times New Roman"/>
          <w:bCs/>
          <w:lang w:val="en-GB"/>
        </w:rPr>
        <w:t>International limit values (working place)</w:t>
      </w:r>
      <w:r w:rsidR="005C7D02" w:rsidRPr="0023135B">
        <w:rPr>
          <w:rFonts w:ascii="Times New Roman" w:hAnsi="Times New Roman" w:cs="Times New Roman"/>
          <w:bCs/>
          <w:lang w:val="en-GB"/>
        </w:rPr>
        <w:t>:</w:t>
      </w:r>
      <w:r w:rsidR="00566B01" w:rsidRPr="0023135B">
        <w:rPr>
          <w:rFonts w:ascii="Times New Roman" w:hAnsi="Times New Roman" w:cs="Times New Roman"/>
          <w:bCs/>
          <w:lang w:val="en-GB"/>
        </w:rPr>
        <w:t xml:space="preserve"> </w:t>
      </w:r>
      <w:r w:rsidR="00CE6936" w:rsidRPr="0023135B">
        <w:rPr>
          <w:rFonts w:ascii="Times New Roman" w:hAnsi="Times New Roman" w:cs="Times New Roman"/>
          <w:bCs/>
          <w:lang w:val="en-GB"/>
        </w:rPr>
        <w:t>http://limitvalue.ifa.dguv.de/Webform_gw.aspx</w:t>
      </w:r>
    </w:p>
    <w:p w:rsidR="001E381F" w:rsidRPr="0023135B" w:rsidRDefault="001E381F" w:rsidP="00E515C8">
      <w:pPr>
        <w:numPr>
          <w:ilvl w:val="0"/>
          <w:numId w:val="10"/>
        </w:numPr>
        <w:spacing w:after="0" w:line="240" w:lineRule="auto"/>
        <w:ind w:left="1080"/>
        <w:rPr>
          <w:rFonts w:ascii="Times New Roman" w:hAnsi="Times New Roman" w:cs="Times New Roman"/>
          <w:bCs/>
          <w:lang w:val="en-GB"/>
        </w:rPr>
      </w:pPr>
      <w:r w:rsidRPr="0023135B">
        <w:rPr>
          <w:rFonts w:ascii="Times New Roman" w:hAnsi="Times New Roman" w:cs="Times New Roman"/>
          <w:bCs/>
          <w:lang w:val="en-GB"/>
        </w:rPr>
        <w:t>ECETOC</w:t>
      </w:r>
      <w:r w:rsidR="005C7D02" w:rsidRPr="0023135B">
        <w:rPr>
          <w:rFonts w:ascii="Times New Roman" w:hAnsi="Times New Roman" w:cs="Times New Roman"/>
          <w:bCs/>
          <w:lang w:val="en-GB"/>
        </w:rPr>
        <w:t xml:space="preserve">: </w:t>
      </w:r>
      <w:r w:rsidRPr="0023135B">
        <w:rPr>
          <w:rFonts w:ascii="Times New Roman" w:hAnsi="Times New Roman" w:cs="Times New Roman"/>
          <w:bCs/>
          <w:lang w:val="en-GB"/>
        </w:rPr>
        <w:t>http://www.ecetoc.org/index.phpECOTOX</w:t>
      </w:r>
    </w:p>
    <w:p w:rsidR="001E381F" w:rsidRPr="0023135B" w:rsidRDefault="00B6050F" w:rsidP="00E515C8">
      <w:pPr>
        <w:numPr>
          <w:ilvl w:val="0"/>
          <w:numId w:val="10"/>
        </w:numPr>
        <w:spacing w:after="0" w:line="240" w:lineRule="auto"/>
        <w:ind w:left="1080"/>
        <w:rPr>
          <w:rFonts w:ascii="Times New Roman" w:hAnsi="Times New Roman" w:cs="Times New Roman"/>
          <w:bCs/>
          <w:lang w:val="en-GB"/>
        </w:rPr>
      </w:pPr>
      <w:r w:rsidRPr="0023135B">
        <w:rPr>
          <w:rFonts w:ascii="Times New Roman" w:hAnsi="Times New Roman" w:cs="Times New Roman"/>
          <w:bCs/>
          <w:lang w:val="en-GB"/>
        </w:rPr>
        <w:t xml:space="preserve">TOXNET: </w:t>
      </w:r>
      <w:hyperlink r:id="rId11" w:history="1">
        <w:r w:rsidRPr="0023135B">
          <w:rPr>
            <w:rStyle w:val="Hyperlink"/>
            <w:bCs/>
            <w:sz w:val="22"/>
            <w:szCs w:val="22"/>
            <w:lang w:val="en-GB"/>
          </w:rPr>
          <w:t>http://toxnet.nlm.nih.gov/index.html</w:t>
        </w:r>
      </w:hyperlink>
    </w:p>
    <w:p w:rsidR="00447540" w:rsidRPr="0023135B" w:rsidRDefault="006116F9" w:rsidP="00E515C8">
      <w:pPr>
        <w:numPr>
          <w:ilvl w:val="0"/>
          <w:numId w:val="10"/>
        </w:numPr>
        <w:spacing w:after="0" w:line="240" w:lineRule="auto"/>
        <w:ind w:left="1080"/>
        <w:rPr>
          <w:rFonts w:ascii="Times New Roman" w:hAnsi="Times New Roman" w:cs="Times New Roman"/>
          <w:bCs/>
          <w:lang w:val="en-GB"/>
        </w:rPr>
      </w:pPr>
      <w:r w:rsidRPr="0023135B">
        <w:rPr>
          <w:rFonts w:ascii="Times New Roman" w:hAnsi="Times New Roman" w:cs="Times New Roman"/>
          <w:lang w:val="en-GB"/>
        </w:rPr>
        <w:t>ECHA information on chemicals: http://echa.europa.eu/nl/information-on-chemicals</w:t>
      </w:r>
    </w:p>
    <w:p w:rsidR="00BB3432" w:rsidRPr="0023135B" w:rsidRDefault="00BB3432" w:rsidP="002E5D03">
      <w:pPr>
        <w:spacing w:after="0" w:line="240" w:lineRule="auto"/>
        <w:ind w:left="1080"/>
        <w:rPr>
          <w:rFonts w:ascii="Times New Roman" w:hAnsi="Times New Roman" w:cs="Times New Roman"/>
          <w:bCs/>
          <w:lang w:val="en-GB"/>
        </w:rPr>
      </w:pPr>
    </w:p>
    <w:p w:rsidR="00BB3432" w:rsidRPr="0023135B" w:rsidRDefault="00BB3432" w:rsidP="00E515C8">
      <w:pPr>
        <w:pStyle w:val="Anxhead"/>
        <w:numPr>
          <w:ilvl w:val="2"/>
          <w:numId w:val="8"/>
        </w:numPr>
        <w:spacing w:after="120"/>
        <w:ind w:left="567" w:hanging="567"/>
        <w:rPr>
          <w:rFonts w:ascii="Times New Roman" w:hAnsi="Times New Roman" w:cs="Times New Roman"/>
          <w:b w:val="0"/>
          <w:bCs w:val="0"/>
          <w:sz w:val="22"/>
          <w:szCs w:val="22"/>
          <w:lang w:val="en-GB"/>
        </w:rPr>
      </w:pPr>
      <w:r w:rsidRPr="0023135B">
        <w:rPr>
          <w:rFonts w:ascii="Times New Roman" w:hAnsi="Times New Roman" w:cs="Times New Roman"/>
          <w:sz w:val="22"/>
          <w:szCs w:val="22"/>
          <w:lang w:val="en-GB"/>
        </w:rPr>
        <w:t>Database for peer-reviewed literature:</w:t>
      </w:r>
    </w:p>
    <w:p w:rsidR="001E381F" w:rsidRPr="0023135B" w:rsidRDefault="001E381F" w:rsidP="002E5D03">
      <w:pPr>
        <w:spacing w:after="0" w:line="240" w:lineRule="auto"/>
        <w:ind w:left="1080"/>
        <w:rPr>
          <w:rFonts w:ascii="Times New Roman" w:hAnsi="Times New Roman" w:cs="Times New Roman"/>
          <w:bCs/>
          <w:lang w:val="en-GB"/>
        </w:rPr>
      </w:pPr>
      <w:r w:rsidRPr="0023135B">
        <w:rPr>
          <w:rFonts w:ascii="Times New Roman" w:hAnsi="Times New Roman" w:cs="Times New Roman"/>
          <w:bCs/>
          <w:lang w:val="en-GB"/>
        </w:rPr>
        <w:t>Scopus</w:t>
      </w:r>
      <w:r w:rsidR="005C7D02" w:rsidRPr="0023135B">
        <w:rPr>
          <w:rFonts w:ascii="Times New Roman" w:hAnsi="Times New Roman" w:cs="Times New Roman"/>
          <w:bCs/>
          <w:lang w:val="en-GB"/>
        </w:rPr>
        <w:t xml:space="preserve">: </w:t>
      </w:r>
      <w:r w:rsidRPr="0023135B">
        <w:rPr>
          <w:rFonts w:ascii="Times New Roman" w:hAnsi="Times New Roman" w:cs="Times New Roman"/>
          <w:bCs/>
          <w:lang w:val="en-GB"/>
        </w:rPr>
        <w:t xml:space="preserve">  http://www.scopus.com/</w:t>
      </w:r>
    </w:p>
    <w:p w:rsidR="00FC5135" w:rsidRPr="0023135B" w:rsidRDefault="00FC5135" w:rsidP="00691D32">
      <w:pPr>
        <w:spacing w:after="0" w:line="240" w:lineRule="auto"/>
        <w:rPr>
          <w:rFonts w:ascii="Times New Roman" w:hAnsi="Times New Roman" w:cs="Times New Roman"/>
          <w:lang w:val="en-GB"/>
        </w:rPr>
      </w:pPr>
    </w:p>
    <w:p w:rsidR="00D71C08" w:rsidRPr="0023135B" w:rsidRDefault="00D71C08" w:rsidP="00E515C8">
      <w:pPr>
        <w:pStyle w:val="Anxhead"/>
        <w:numPr>
          <w:ilvl w:val="0"/>
          <w:numId w:val="9"/>
        </w:numPr>
        <w:spacing w:after="120"/>
        <w:rPr>
          <w:rFonts w:ascii="Times New Roman" w:hAnsi="Times New Roman" w:cs="Times New Roman"/>
          <w:sz w:val="22"/>
          <w:szCs w:val="22"/>
          <w:lang w:val="en-GB"/>
        </w:rPr>
      </w:pPr>
      <w:r w:rsidRPr="0023135B">
        <w:rPr>
          <w:rFonts w:ascii="Times New Roman" w:hAnsi="Times New Roman" w:cs="Times New Roman"/>
          <w:sz w:val="22"/>
          <w:szCs w:val="22"/>
          <w:lang w:val="en-GB"/>
        </w:rPr>
        <w:t>Results of the assessment of the persistent organic pollutant characteristics and other hazard indicators of the alternatives to PFOS</w:t>
      </w:r>
    </w:p>
    <w:p w:rsidR="00CE6936" w:rsidRPr="0023135B" w:rsidRDefault="00767D46" w:rsidP="00E515C8">
      <w:pPr>
        <w:pStyle w:val="Normalnumber"/>
        <w:numPr>
          <w:ilvl w:val="0"/>
          <w:numId w:val="3"/>
        </w:numPr>
        <w:tabs>
          <w:tab w:val="left" w:pos="630"/>
        </w:tabs>
        <w:spacing w:line="276" w:lineRule="auto"/>
        <w:ind w:left="0" w:firstLine="0"/>
        <w:rPr>
          <w:sz w:val="22"/>
          <w:szCs w:val="22"/>
        </w:rPr>
      </w:pPr>
      <w:r w:rsidRPr="0023135B">
        <w:rPr>
          <w:sz w:val="22"/>
          <w:szCs w:val="22"/>
        </w:rPr>
        <w:t xml:space="preserve">For each </w:t>
      </w:r>
      <w:r w:rsidR="006E3084" w:rsidRPr="0023135B">
        <w:rPr>
          <w:sz w:val="22"/>
          <w:szCs w:val="22"/>
        </w:rPr>
        <w:t xml:space="preserve">of the 9 </w:t>
      </w:r>
      <w:r w:rsidRPr="0023135B">
        <w:rPr>
          <w:sz w:val="22"/>
          <w:szCs w:val="22"/>
        </w:rPr>
        <w:t>alternative</w:t>
      </w:r>
      <w:r w:rsidR="006E3084" w:rsidRPr="0023135B">
        <w:rPr>
          <w:sz w:val="22"/>
          <w:szCs w:val="22"/>
        </w:rPr>
        <w:t>s</w:t>
      </w:r>
      <w:r w:rsidRPr="0023135B">
        <w:rPr>
          <w:sz w:val="22"/>
          <w:szCs w:val="22"/>
        </w:rPr>
        <w:t xml:space="preserve"> to PFOS in category II, a summary factsheet was compiled (see document UNEP/POPS/POPRC10/INF/xx)</w:t>
      </w:r>
      <w:r w:rsidR="00A87425" w:rsidRPr="0023135B">
        <w:rPr>
          <w:sz w:val="22"/>
          <w:szCs w:val="22"/>
        </w:rPr>
        <w:t>.</w:t>
      </w:r>
      <w:r w:rsidRPr="0023135B">
        <w:rPr>
          <w:sz w:val="22"/>
          <w:szCs w:val="22"/>
        </w:rPr>
        <w:t xml:space="preserve"> The summary factsheets provide an indication as to whether or not the alternative substance meets the numerical thresholds in annex D in the Stockholm Convention, but do not analyze monitoring data or other evidence in depth so failure to meet the thresholds should not be taken as a determination that the alternative substance is not a POP. Furthermore, not all criteria of Annex D were considered for the assessment such that the conclusions regarding certain alternatives may change in light of information for other Annex D criteria. </w:t>
      </w:r>
      <w:r w:rsidR="006E3084" w:rsidRPr="0023135B">
        <w:rPr>
          <w:sz w:val="22"/>
          <w:szCs w:val="22"/>
        </w:rPr>
        <w:t>As an overview, a table summarizing the data contained in the factsheets for the endpoints considered in the assessment is set out in Annex III.</w:t>
      </w:r>
    </w:p>
    <w:p w:rsidR="00DD3B12" w:rsidRPr="0023135B" w:rsidRDefault="00767D46"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For substances in category III, a more exhaustive search was performed for experimental data on bioaccumulation. The </w:t>
      </w:r>
      <w:r w:rsidR="00095293" w:rsidRPr="0023135B">
        <w:rPr>
          <w:sz w:val="22"/>
          <w:szCs w:val="22"/>
        </w:rPr>
        <w:t>results are presented in table 1</w:t>
      </w:r>
      <w:r w:rsidRPr="0023135B">
        <w:rPr>
          <w:sz w:val="22"/>
          <w:szCs w:val="22"/>
        </w:rPr>
        <w:t xml:space="preserve"> below. </w:t>
      </w:r>
      <w:r w:rsidR="004D7C6A" w:rsidRPr="0023135B">
        <w:rPr>
          <w:sz w:val="22"/>
          <w:szCs w:val="22"/>
        </w:rPr>
        <w:t xml:space="preserve">For </w:t>
      </w:r>
      <w:r w:rsidR="008138E7" w:rsidRPr="0023135B">
        <w:rPr>
          <w:sz w:val="22"/>
          <w:szCs w:val="22"/>
        </w:rPr>
        <w:t>5</w:t>
      </w:r>
      <w:r w:rsidR="004D7C6A" w:rsidRPr="0023135B">
        <w:rPr>
          <w:sz w:val="22"/>
          <w:szCs w:val="22"/>
        </w:rPr>
        <w:t xml:space="preserve"> substances of the 36 substances in category III</w:t>
      </w:r>
      <w:r w:rsidR="008138E7" w:rsidRPr="0023135B">
        <w:rPr>
          <w:sz w:val="22"/>
          <w:szCs w:val="22"/>
        </w:rPr>
        <w:t>,</w:t>
      </w:r>
      <w:r w:rsidR="004D7C6A" w:rsidRPr="0023135B">
        <w:rPr>
          <w:sz w:val="22"/>
          <w:szCs w:val="22"/>
        </w:rPr>
        <w:t xml:space="preserve"> data were available in the </w:t>
      </w:r>
      <w:proofErr w:type="spellStart"/>
      <w:r w:rsidR="004D7C6A" w:rsidRPr="0023135B">
        <w:rPr>
          <w:sz w:val="22"/>
          <w:szCs w:val="22"/>
        </w:rPr>
        <w:t>ECHA</w:t>
      </w:r>
      <w:r w:rsidR="00CA53D9" w:rsidRPr="0023135B">
        <w:rPr>
          <w:sz w:val="22"/>
          <w:szCs w:val="22"/>
        </w:rPr>
        <w:t>’s</w:t>
      </w:r>
      <w:proofErr w:type="spellEnd"/>
      <w:r w:rsidR="004D7C6A" w:rsidRPr="0023135B">
        <w:rPr>
          <w:sz w:val="22"/>
          <w:szCs w:val="22"/>
        </w:rPr>
        <w:t xml:space="preserve"> database</w:t>
      </w:r>
      <w:r w:rsidR="00CA53D9" w:rsidRPr="0023135B">
        <w:rPr>
          <w:sz w:val="22"/>
          <w:szCs w:val="22"/>
        </w:rPr>
        <w:t xml:space="preserve"> on information on chemicals</w:t>
      </w:r>
      <w:r w:rsidR="004D7C6A" w:rsidRPr="0023135B">
        <w:rPr>
          <w:sz w:val="22"/>
          <w:szCs w:val="22"/>
        </w:rPr>
        <w:t>. Reliable e</w:t>
      </w:r>
      <w:r w:rsidRPr="0023135B">
        <w:rPr>
          <w:sz w:val="22"/>
          <w:szCs w:val="22"/>
        </w:rPr>
        <w:t xml:space="preserve">xperimental data on bioaccumulation could be obtained for </w:t>
      </w:r>
      <w:r w:rsidR="004D7C6A" w:rsidRPr="0023135B">
        <w:rPr>
          <w:sz w:val="22"/>
          <w:szCs w:val="22"/>
        </w:rPr>
        <w:t xml:space="preserve">four </w:t>
      </w:r>
      <w:r w:rsidRPr="0023135B">
        <w:rPr>
          <w:sz w:val="22"/>
          <w:szCs w:val="22"/>
        </w:rPr>
        <w:t>of the substances. The substances for which the annex D (c) (</w:t>
      </w:r>
      <w:proofErr w:type="spellStart"/>
      <w:r w:rsidRPr="0023135B">
        <w:rPr>
          <w:sz w:val="22"/>
          <w:szCs w:val="22"/>
        </w:rPr>
        <w:t>i</w:t>
      </w:r>
      <w:proofErr w:type="spellEnd"/>
      <w:r w:rsidRPr="0023135B">
        <w:rPr>
          <w:sz w:val="22"/>
          <w:szCs w:val="22"/>
        </w:rPr>
        <w:t xml:space="preserve">) </w:t>
      </w:r>
      <w:r w:rsidR="00CC47C0" w:rsidRPr="0023135B">
        <w:rPr>
          <w:sz w:val="22"/>
          <w:szCs w:val="22"/>
        </w:rPr>
        <w:t>criterion</w:t>
      </w:r>
      <w:r w:rsidRPr="0023135B">
        <w:rPr>
          <w:sz w:val="22"/>
          <w:szCs w:val="22"/>
        </w:rPr>
        <w:t xml:space="preserve"> was not met were assigned to class 4.</w:t>
      </w:r>
    </w:p>
    <w:p w:rsidR="00095293" w:rsidRPr="0023135B" w:rsidRDefault="00095293" w:rsidP="00095293">
      <w:pPr>
        <w:pStyle w:val="Normalnumber"/>
        <w:numPr>
          <w:ilvl w:val="0"/>
          <w:numId w:val="0"/>
        </w:numPr>
        <w:tabs>
          <w:tab w:val="clear" w:pos="1247"/>
          <w:tab w:val="left" w:pos="630"/>
        </w:tabs>
        <w:spacing w:line="276" w:lineRule="auto"/>
        <w:rPr>
          <w:sz w:val="22"/>
          <w:szCs w:val="22"/>
        </w:rPr>
      </w:pPr>
      <w:r w:rsidRPr="0023135B">
        <w:rPr>
          <w:sz w:val="22"/>
          <w:szCs w:val="22"/>
        </w:rPr>
        <w:t>Table 1: Results of the assessment of substances in category III for which bioaccumulation data was available.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9"/>
        <w:gridCol w:w="1231"/>
        <w:gridCol w:w="2127"/>
        <w:gridCol w:w="2694"/>
        <w:gridCol w:w="1134"/>
      </w:tblGrid>
      <w:tr w:rsidR="00DF26CF" w:rsidRPr="0023135B" w:rsidTr="00A46CB7">
        <w:tc>
          <w:tcPr>
            <w:tcW w:w="2279" w:type="dxa"/>
          </w:tcPr>
          <w:p w:rsidR="00DF26CF" w:rsidRPr="0023135B" w:rsidRDefault="00DF26CF" w:rsidP="00A46CB7">
            <w:pPr>
              <w:pStyle w:val="Normalnumber"/>
              <w:numPr>
                <w:ilvl w:val="0"/>
                <w:numId w:val="0"/>
              </w:numPr>
              <w:tabs>
                <w:tab w:val="clear" w:pos="1247"/>
                <w:tab w:val="left" w:pos="630"/>
              </w:tabs>
              <w:spacing w:line="276" w:lineRule="auto"/>
              <w:rPr>
                <w:b/>
                <w:sz w:val="22"/>
                <w:szCs w:val="22"/>
              </w:rPr>
            </w:pPr>
            <w:r w:rsidRPr="0023135B">
              <w:rPr>
                <w:b/>
                <w:sz w:val="22"/>
                <w:szCs w:val="22"/>
              </w:rPr>
              <w:t>Substance name</w:t>
            </w:r>
          </w:p>
        </w:tc>
        <w:tc>
          <w:tcPr>
            <w:tcW w:w="1231" w:type="dxa"/>
          </w:tcPr>
          <w:p w:rsidR="00DF26CF" w:rsidRPr="0023135B" w:rsidRDefault="00DF26CF" w:rsidP="00A46CB7">
            <w:pPr>
              <w:pStyle w:val="Normalnumber"/>
              <w:numPr>
                <w:ilvl w:val="0"/>
                <w:numId w:val="0"/>
              </w:numPr>
              <w:tabs>
                <w:tab w:val="clear" w:pos="1247"/>
                <w:tab w:val="left" w:pos="630"/>
              </w:tabs>
              <w:spacing w:line="276" w:lineRule="auto"/>
              <w:rPr>
                <w:b/>
                <w:sz w:val="22"/>
                <w:szCs w:val="22"/>
              </w:rPr>
            </w:pPr>
            <w:proofErr w:type="spellStart"/>
            <w:r w:rsidRPr="0023135B">
              <w:rPr>
                <w:b/>
                <w:sz w:val="22"/>
                <w:szCs w:val="22"/>
              </w:rPr>
              <w:t>Cas</w:t>
            </w:r>
            <w:proofErr w:type="spellEnd"/>
            <w:r w:rsidRPr="0023135B">
              <w:rPr>
                <w:b/>
                <w:sz w:val="22"/>
                <w:szCs w:val="22"/>
              </w:rPr>
              <w:t>. No.</w:t>
            </w:r>
          </w:p>
        </w:tc>
        <w:tc>
          <w:tcPr>
            <w:tcW w:w="2127" w:type="dxa"/>
          </w:tcPr>
          <w:p w:rsidR="00DF26CF" w:rsidRPr="0023135B" w:rsidRDefault="00DF26CF" w:rsidP="00A46CB7">
            <w:pPr>
              <w:pStyle w:val="Normalnumber"/>
              <w:numPr>
                <w:ilvl w:val="0"/>
                <w:numId w:val="0"/>
              </w:numPr>
              <w:tabs>
                <w:tab w:val="clear" w:pos="1247"/>
                <w:tab w:val="left" w:pos="630"/>
              </w:tabs>
              <w:spacing w:line="276" w:lineRule="auto"/>
              <w:rPr>
                <w:b/>
                <w:sz w:val="22"/>
                <w:szCs w:val="22"/>
              </w:rPr>
            </w:pPr>
            <w:r w:rsidRPr="0023135B">
              <w:rPr>
                <w:b/>
                <w:sz w:val="22"/>
                <w:szCs w:val="22"/>
              </w:rPr>
              <w:t>Bioaccumulation</w:t>
            </w:r>
          </w:p>
          <w:p w:rsidR="00DF26CF" w:rsidRPr="0023135B" w:rsidRDefault="00DF26CF" w:rsidP="00A46CB7">
            <w:pPr>
              <w:pStyle w:val="Normalnumber"/>
              <w:numPr>
                <w:ilvl w:val="0"/>
                <w:numId w:val="0"/>
              </w:numPr>
              <w:tabs>
                <w:tab w:val="clear" w:pos="1247"/>
                <w:tab w:val="left" w:pos="630"/>
              </w:tabs>
              <w:spacing w:line="276" w:lineRule="auto"/>
              <w:rPr>
                <w:b/>
                <w:sz w:val="22"/>
                <w:szCs w:val="22"/>
              </w:rPr>
            </w:pPr>
            <w:r w:rsidRPr="0023135B">
              <w:rPr>
                <w:b/>
                <w:sz w:val="22"/>
                <w:szCs w:val="22"/>
              </w:rPr>
              <w:t>Experimental BCF</w:t>
            </w:r>
          </w:p>
        </w:tc>
        <w:tc>
          <w:tcPr>
            <w:tcW w:w="2694" w:type="dxa"/>
          </w:tcPr>
          <w:p w:rsidR="00DF26CF" w:rsidRPr="0023135B" w:rsidRDefault="00DF26CF" w:rsidP="00A46CB7">
            <w:pPr>
              <w:pStyle w:val="BodyText"/>
              <w:jc w:val="left"/>
              <w:rPr>
                <w:rFonts w:ascii="Times New Roman" w:hAnsi="Times New Roman" w:cs="Times New Roman"/>
                <w:b/>
                <w:sz w:val="22"/>
                <w:szCs w:val="22"/>
              </w:rPr>
            </w:pPr>
            <w:r w:rsidRPr="0023135B">
              <w:rPr>
                <w:rFonts w:ascii="Times New Roman" w:hAnsi="Times New Roman" w:cs="Times New Roman"/>
                <w:b/>
                <w:sz w:val="22"/>
                <w:szCs w:val="22"/>
              </w:rPr>
              <w:t>Reference</w:t>
            </w:r>
          </w:p>
        </w:tc>
        <w:tc>
          <w:tcPr>
            <w:tcW w:w="1134" w:type="dxa"/>
          </w:tcPr>
          <w:p w:rsidR="00DF26CF" w:rsidRPr="0023135B" w:rsidRDefault="00DF26CF" w:rsidP="00A46CB7">
            <w:pPr>
              <w:pStyle w:val="Normalnumber"/>
              <w:numPr>
                <w:ilvl w:val="0"/>
                <w:numId w:val="0"/>
              </w:numPr>
              <w:tabs>
                <w:tab w:val="clear" w:pos="1247"/>
                <w:tab w:val="left" w:pos="630"/>
              </w:tabs>
              <w:spacing w:line="276" w:lineRule="auto"/>
              <w:rPr>
                <w:b/>
                <w:sz w:val="22"/>
                <w:szCs w:val="22"/>
              </w:rPr>
            </w:pPr>
            <w:r w:rsidRPr="0023135B">
              <w:rPr>
                <w:b/>
                <w:sz w:val="22"/>
                <w:szCs w:val="22"/>
              </w:rPr>
              <w:t>Class assigned</w:t>
            </w:r>
          </w:p>
        </w:tc>
      </w:tr>
      <w:tr w:rsidR="00613D34" w:rsidRPr="0023135B" w:rsidTr="00A46CB7">
        <w:tc>
          <w:tcPr>
            <w:tcW w:w="2279" w:type="dxa"/>
          </w:tcPr>
          <w:p w:rsidR="00613D34" w:rsidRPr="0023135B" w:rsidRDefault="004662E4" w:rsidP="00A46CB7">
            <w:pPr>
              <w:pStyle w:val="Normalnumber"/>
              <w:numPr>
                <w:ilvl w:val="0"/>
                <w:numId w:val="0"/>
              </w:numPr>
              <w:tabs>
                <w:tab w:val="clear" w:pos="1247"/>
                <w:tab w:val="left" w:pos="630"/>
              </w:tabs>
              <w:spacing w:line="276" w:lineRule="auto"/>
              <w:rPr>
                <w:sz w:val="22"/>
                <w:szCs w:val="22"/>
              </w:rPr>
            </w:pPr>
            <w:r w:rsidRPr="0023135B">
              <w:rPr>
                <w:sz w:val="22"/>
                <w:szCs w:val="22"/>
              </w:rPr>
              <w:t>2-Propenoic acid, 2-methyl-, 3,3,4,4,5,5,6,6,7,7,8,8,8-tridecafluorooctyl ester</w:t>
            </w:r>
          </w:p>
        </w:tc>
        <w:tc>
          <w:tcPr>
            <w:tcW w:w="1231" w:type="dxa"/>
          </w:tcPr>
          <w:p w:rsidR="00613D34" w:rsidRPr="0023135B" w:rsidRDefault="004662E4" w:rsidP="00A46CB7">
            <w:pPr>
              <w:pStyle w:val="Normalnumber"/>
              <w:numPr>
                <w:ilvl w:val="0"/>
                <w:numId w:val="0"/>
              </w:numPr>
              <w:tabs>
                <w:tab w:val="clear" w:pos="1247"/>
                <w:tab w:val="left" w:pos="630"/>
              </w:tabs>
              <w:spacing w:line="276" w:lineRule="auto"/>
              <w:rPr>
                <w:sz w:val="22"/>
                <w:szCs w:val="22"/>
              </w:rPr>
            </w:pPr>
            <w:r w:rsidRPr="0023135B">
              <w:rPr>
                <w:sz w:val="22"/>
                <w:szCs w:val="22"/>
              </w:rPr>
              <w:t>2144-53-8</w:t>
            </w:r>
          </w:p>
        </w:tc>
        <w:tc>
          <w:tcPr>
            <w:tcW w:w="2127" w:type="dxa"/>
          </w:tcPr>
          <w:p w:rsidR="00613D34" w:rsidRPr="0023135B" w:rsidRDefault="00613D34" w:rsidP="00A46CB7">
            <w:pPr>
              <w:pStyle w:val="Normalnumber"/>
              <w:numPr>
                <w:ilvl w:val="0"/>
                <w:numId w:val="0"/>
              </w:numPr>
              <w:tabs>
                <w:tab w:val="clear" w:pos="1247"/>
                <w:tab w:val="left" w:pos="630"/>
              </w:tabs>
              <w:spacing w:line="276" w:lineRule="auto"/>
              <w:rPr>
                <w:sz w:val="22"/>
                <w:szCs w:val="22"/>
              </w:rPr>
            </w:pPr>
            <w:r w:rsidRPr="0023135B">
              <w:rPr>
                <w:sz w:val="22"/>
                <w:szCs w:val="22"/>
              </w:rPr>
              <w:t>268</w:t>
            </w:r>
          </w:p>
        </w:tc>
        <w:tc>
          <w:tcPr>
            <w:tcW w:w="2694" w:type="dxa"/>
          </w:tcPr>
          <w:p w:rsidR="00613D34" w:rsidRPr="0023135B" w:rsidRDefault="004662E4" w:rsidP="00A46CB7">
            <w:pPr>
              <w:pStyle w:val="BodyText"/>
              <w:jc w:val="left"/>
              <w:rPr>
                <w:rFonts w:ascii="Times New Roman" w:hAnsi="Times New Roman" w:cs="Times New Roman"/>
                <w:sz w:val="22"/>
                <w:szCs w:val="22"/>
              </w:rPr>
            </w:pPr>
            <w:r w:rsidRPr="0023135B">
              <w:rPr>
                <w:rFonts w:ascii="Times New Roman" w:hAnsi="Times New Roman" w:cs="Times New Roman"/>
                <w:sz w:val="22"/>
                <w:szCs w:val="22"/>
              </w:rPr>
              <w:t>http://echa.europa.eu/information-on-chemicals</w:t>
            </w:r>
          </w:p>
          <w:p w:rsidR="00613D34" w:rsidRPr="0023135B" w:rsidRDefault="00613D34" w:rsidP="00A46CB7">
            <w:pPr>
              <w:pStyle w:val="Normalnumber"/>
              <w:numPr>
                <w:ilvl w:val="0"/>
                <w:numId w:val="0"/>
              </w:numPr>
              <w:tabs>
                <w:tab w:val="clear" w:pos="1247"/>
                <w:tab w:val="left" w:pos="630"/>
              </w:tabs>
              <w:spacing w:line="276" w:lineRule="auto"/>
              <w:rPr>
                <w:sz w:val="22"/>
                <w:szCs w:val="22"/>
              </w:rPr>
            </w:pPr>
          </w:p>
        </w:tc>
        <w:tc>
          <w:tcPr>
            <w:tcW w:w="1134" w:type="dxa"/>
          </w:tcPr>
          <w:p w:rsidR="00613D34" w:rsidRPr="0023135B" w:rsidRDefault="00613D34" w:rsidP="00A46CB7">
            <w:pPr>
              <w:pStyle w:val="Normalnumber"/>
              <w:numPr>
                <w:ilvl w:val="0"/>
                <w:numId w:val="0"/>
              </w:numPr>
              <w:tabs>
                <w:tab w:val="clear" w:pos="1247"/>
                <w:tab w:val="left" w:pos="630"/>
              </w:tabs>
              <w:spacing w:line="276" w:lineRule="auto"/>
              <w:jc w:val="center"/>
              <w:rPr>
                <w:sz w:val="22"/>
                <w:szCs w:val="22"/>
              </w:rPr>
            </w:pPr>
            <w:r w:rsidRPr="0023135B">
              <w:rPr>
                <w:sz w:val="22"/>
                <w:szCs w:val="22"/>
              </w:rPr>
              <w:t>4</w:t>
            </w:r>
          </w:p>
        </w:tc>
      </w:tr>
      <w:tr w:rsidR="00613D34" w:rsidRPr="0023135B" w:rsidTr="00A46CB7">
        <w:tc>
          <w:tcPr>
            <w:tcW w:w="2279" w:type="dxa"/>
          </w:tcPr>
          <w:p w:rsidR="00613D34" w:rsidRPr="0023135B" w:rsidRDefault="004662E4" w:rsidP="00613D34">
            <w:pPr>
              <w:rPr>
                <w:rFonts w:ascii="Times New Roman" w:hAnsi="Times New Roman" w:cs="Times New Roman"/>
                <w:bCs/>
                <w:color w:val="000000"/>
                <w:lang w:val="en-GB"/>
              </w:rPr>
            </w:pPr>
            <w:r w:rsidRPr="0023135B">
              <w:rPr>
                <w:rFonts w:ascii="Times New Roman" w:hAnsi="Times New Roman" w:cs="Times New Roman"/>
                <w:bCs/>
                <w:color w:val="000000"/>
                <w:lang w:val="en-GB"/>
              </w:rPr>
              <w:lastRenderedPageBreak/>
              <w:t>Perfluoro-2-methylpentan-3-one</w:t>
            </w:r>
          </w:p>
          <w:p w:rsidR="00613D34" w:rsidRPr="0023135B" w:rsidRDefault="00613D34" w:rsidP="00A46CB7">
            <w:pPr>
              <w:pStyle w:val="Normalnumber"/>
              <w:numPr>
                <w:ilvl w:val="0"/>
                <w:numId w:val="0"/>
              </w:numPr>
              <w:tabs>
                <w:tab w:val="clear" w:pos="1247"/>
                <w:tab w:val="left" w:pos="630"/>
              </w:tabs>
              <w:spacing w:line="276" w:lineRule="auto"/>
              <w:rPr>
                <w:sz w:val="22"/>
                <w:szCs w:val="22"/>
              </w:rPr>
            </w:pPr>
          </w:p>
        </w:tc>
        <w:tc>
          <w:tcPr>
            <w:tcW w:w="1231" w:type="dxa"/>
          </w:tcPr>
          <w:p w:rsidR="00613D34" w:rsidRPr="0023135B" w:rsidRDefault="004662E4" w:rsidP="00613D34">
            <w:pPr>
              <w:rPr>
                <w:rFonts w:ascii="Times New Roman" w:hAnsi="Times New Roman" w:cs="Times New Roman"/>
                <w:color w:val="000000"/>
                <w:lang w:val="en-GB"/>
              </w:rPr>
            </w:pPr>
            <w:r w:rsidRPr="0023135B">
              <w:rPr>
                <w:rFonts w:ascii="Times New Roman" w:hAnsi="Times New Roman" w:cs="Times New Roman"/>
                <w:color w:val="000000"/>
                <w:lang w:val="en-GB"/>
              </w:rPr>
              <w:t>756-13-8</w:t>
            </w:r>
          </w:p>
          <w:p w:rsidR="00613D34" w:rsidRPr="0023135B" w:rsidRDefault="00613D34" w:rsidP="00A46CB7">
            <w:pPr>
              <w:pStyle w:val="Normalnumber"/>
              <w:numPr>
                <w:ilvl w:val="0"/>
                <w:numId w:val="0"/>
              </w:numPr>
              <w:tabs>
                <w:tab w:val="clear" w:pos="1247"/>
                <w:tab w:val="left" w:pos="630"/>
              </w:tabs>
              <w:spacing w:line="276" w:lineRule="auto"/>
              <w:rPr>
                <w:sz w:val="22"/>
                <w:szCs w:val="22"/>
              </w:rPr>
            </w:pPr>
          </w:p>
        </w:tc>
        <w:tc>
          <w:tcPr>
            <w:tcW w:w="2127" w:type="dxa"/>
          </w:tcPr>
          <w:p w:rsidR="00613D34" w:rsidRPr="0023135B" w:rsidRDefault="00613D34" w:rsidP="00A46CB7">
            <w:pPr>
              <w:pStyle w:val="Normalnumber"/>
              <w:numPr>
                <w:ilvl w:val="0"/>
                <w:numId w:val="0"/>
              </w:numPr>
              <w:tabs>
                <w:tab w:val="clear" w:pos="1247"/>
                <w:tab w:val="left" w:pos="630"/>
              </w:tabs>
              <w:spacing w:line="276" w:lineRule="auto"/>
              <w:rPr>
                <w:sz w:val="22"/>
                <w:szCs w:val="22"/>
              </w:rPr>
            </w:pPr>
            <w:r w:rsidRPr="0023135B">
              <w:rPr>
                <w:sz w:val="22"/>
                <w:szCs w:val="22"/>
              </w:rPr>
              <w:t>&lt; 1</w:t>
            </w:r>
          </w:p>
        </w:tc>
        <w:tc>
          <w:tcPr>
            <w:tcW w:w="2694" w:type="dxa"/>
          </w:tcPr>
          <w:p w:rsidR="00613D34" w:rsidRPr="0023135B" w:rsidRDefault="00613D34" w:rsidP="00A46CB7">
            <w:pPr>
              <w:pStyle w:val="BodyText"/>
              <w:jc w:val="left"/>
              <w:rPr>
                <w:rFonts w:ascii="Times New Roman" w:hAnsi="Times New Roman" w:cs="Times New Roman"/>
                <w:sz w:val="22"/>
                <w:szCs w:val="22"/>
              </w:rPr>
            </w:pPr>
            <w:r w:rsidRPr="0023135B">
              <w:rPr>
                <w:rFonts w:ascii="Times New Roman" w:hAnsi="Times New Roman" w:cs="Times New Roman"/>
                <w:sz w:val="22"/>
                <w:szCs w:val="22"/>
              </w:rPr>
              <w:t>http://echa.europa.eu/information-on-chemicals</w:t>
            </w:r>
          </w:p>
          <w:p w:rsidR="00613D34" w:rsidRPr="0023135B" w:rsidRDefault="00613D34" w:rsidP="00A46CB7">
            <w:pPr>
              <w:pStyle w:val="Normalnumber"/>
              <w:numPr>
                <w:ilvl w:val="0"/>
                <w:numId w:val="0"/>
              </w:numPr>
              <w:tabs>
                <w:tab w:val="clear" w:pos="1247"/>
                <w:tab w:val="left" w:pos="630"/>
              </w:tabs>
              <w:spacing w:line="276" w:lineRule="auto"/>
              <w:rPr>
                <w:sz w:val="22"/>
                <w:szCs w:val="22"/>
              </w:rPr>
            </w:pPr>
          </w:p>
        </w:tc>
        <w:tc>
          <w:tcPr>
            <w:tcW w:w="1134" w:type="dxa"/>
          </w:tcPr>
          <w:p w:rsidR="00613D34" w:rsidRPr="0023135B" w:rsidRDefault="00613D34" w:rsidP="00A46CB7">
            <w:pPr>
              <w:pStyle w:val="Normalnumber"/>
              <w:numPr>
                <w:ilvl w:val="0"/>
                <w:numId w:val="0"/>
              </w:numPr>
              <w:tabs>
                <w:tab w:val="clear" w:pos="1247"/>
                <w:tab w:val="left" w:pos="630"/>
              </w:tabs>
              <w:spacing w:line="276" w:lineRule="auto"/>
              <w:jc w:val="center"/>
              <w:rPr>
                <w:sz w:val="22"/>
                <w:szCs w:val="22"/>
              </w:rPr>
            </w:pPr>
            <w:r w:rsidRPr="0023135B">
              <w:rPr>
                <w:sz w:val="22"/>
                <w:szCs w:val="22"/>
              </w:rPr>
              <w:t>4</w:t>
            </w:r>
          </w:p>
        </w:tc>
      </w:tr>
      <w:tr w:rsidR="00613D34" w:rsidRPr="0023135B" w:rsidTr="00A46CB7">
        <w:tc>
          <w:tcPr>
            <w:tcW w:w="2279" w:type="dxa"/>
          </w:tcPr>
          <w:p w:rsidR="00613D34" w:rsidRPr="0023135B" w:rsidRDefault="00613D34" w:rsidP="00A46CB7">
            <w:pPr>
              <w:pStyle w:val="Normalnumber"/>
              <w:numPr>
                <w:ilvl w:val="0"/>
                <w:numId w:val="0"/>
              </w:numPr>
              <w:tabs>
                <w:tab w:val="clear" w:pos="1247"/>
                <w:tab w:val="left" w:pos="630"/>
              </w:tabs>
              <w:spacing w:line="276" w:lineRule="auto"/>
              <w:rPr>
                <w:sz w:val="22"/>
                <w:szCs w:val="22"/>
              </w:rPr>
            </w:pPr>
            <w:r w:rsidRPr="0023135B">
              <w:rPr>
                <w:sz w:val="22"/>
                <w:szCs w:val="22"/>
              </w:rPr>
              <w:t xml:space="preserve">Di-2-ethylhexyl </w:t>
            </w:r>
            <w:proofErr w:type="spellStart"/>
            <w:r w:rsidRPr="0023135B">
              <w:rPr>
                <w:sz w:val="22"/>
                <w:szCs w:val="22"/>
              </w:rPr>
              <w:t>sulfosuccinate</w:t>
            </w:r>
            <w:proofErr w:type="spellEnd"/>
            <w:r w:rsidRPr="0023135B">
              <w:rPr>
                <w:sz w:val="22"/>
                <w:szCs w:val="22"/>
              </w:rPr>
              <w:t>, sodium salt</w:t>
            </w:r>
          </w:p>
        </w:tc>
        <w:tc>
          <w:tcPr>
            <w:tcW w:w="1231" w:type="dxa"/>
          </w:tcPr>
          <w:p w:rsidR="00613D34" w:rsidRPr="0023135B" w:rsidRDefault="00613D34" w:rsidP="00A46CB7">
            <w:pPr>
              <w:pStyle w:val="Normalnumber"/>
              <w:numPr>
                <w:ilvl w:val="0"/>
                <w:numId w:val="0"/>
              </w:numPr>
              <w:tabs>
                <w:tab w:val="clear" w:pos="1247"/>
                <w:tab w:val="left" w:pos="630"/>
              </w:tabs>
              <w:spacing w:line="276" w:lineRule="auto"/>
              <w:rPr>
                <w:sz w:val="22"/>
                <w:szCs w:val="22"/>
              </w:rPr>
            </w:pPr>
            <w:r w:rsidRPr="0023135B">
              <w:rPr>
                <w:sz w:val="22"/>
                <w:szCs w:val="22"/>
              </w:rPr>
              <w:t>577-11-7</w:t>
            </w:r>
          </w:p>
        </w:tc>
        <w:tc>
          <w:tcPr>
            <w:tcW w:w="2127" w:type="dxa"/>
          </w:tcPr>
          <w:p w:rsidR="00613D34" w:rsidRPr="0023135B" w:rsidRDefault="003F54A5" w:rsidP="00A46CB7">
            <w:pPr>
              <w:pStyle w:val="Normalnumber"/>
              <w:numPr>
                <w:ilvl w:val="0"/>
                <w:numId w:val="0"/>
              </w:numPr>
              <w:tabs>
                <w:tab w:val="clear" w:pos="1247"/>
                <w:tab w:val="left" w:pos="630"/>
              </w:tabs>
              <w:spacing w:line="276" w:lineRule="auto"/>
              <w:rPr>
                <w:sz w:val="22"/>
                <w:szCs w:val="22"/>
              </w:rPr>
            </w:pPr>
            <w:r w:rsidRPr="0023135B">
              <w:rPr>
                <w:sz w:val="22"/>
                <w:szCs w:val="22"/>
              </w:rPr>
              <w:t>No data available</w:t>
            </w:r>
          </w:p>
        </w:tc>
        <w:tc>
          <w:tcPr>
            <w:tcW w:w="2694" w:type="dxa"/>
          </w:tcPr>
          <w:p w:rsidR="00613D34" w:rsidRPr="0023135B" w:rsidRDefault="00613D34" w:rsidP="00A46CB7">
            <w:pPr>
              <w:pStyle w:val="BodyText"/>
              <w:jc w:val="left"/>
              <w:rPr>
                <w:rFonts w:ascii="Times New Roman" w:hAnsi="Times New Roman" w:cs="Times New Roman"/>
                <w:sz w:val="22"/>
                <w:szCs w:val="22"/>
              </w:rPr>
            </w:pPr>
            <w:r w:rsidRPr="0023135B">
              <w:rPr>
                <w:rFonts w:ascii="Times New Roman" w:hAnsi="Times New Roman" w:cs="Times New Roman"/>
                <w:sz w:val="22"/>
                <w:szCs w:val="22"/>
              </w:rPr>
              <w:t>http://echa.europa.eu/information-on-chemicals</w:t>
            </w:r>
          </w:p>
          <w:p w:rsidR="00613D34" w:rsidRPr="0023135B" w:rsidRDefault="00613D34" w:rsidP="00A46CB7">
            <w:pPr>
              <w:pStyle w:val="Normalnumber"/>
              <w:numPr>
                <w:ilvl w:val="0"/>
                <w:numId w:val="0"/>
              </w:numPr>
              <w:tabs>
                <w:tab w:val="clear" w:pos="1247"/>
                <w:tab w:val="left" w:pos="630"/>
              </w:tabs>
              <w:spacing w:line="276" w:lineRule="auto"/>
              <w:rPr>
                <w:sz w:val="22"/>
                <w:szCs w:val="22"/>
              </w:rPr>
            </w:pPr>
          </w:p>
        </w:tc>
        <w:tc>
          <w:tcPr>
            <w:tcW w:w="1134" w:type="dxa"/>
          </w:tcPr>
          <w:p w:rsidR="00613D34" w:rsidRPr="0023135B" w:rsidRDefault="00E13DB0" w:rsidP="00A46CB7">
            <w:pPr>
              <w:pStyle w:val="Normalnumber"/>
              <w:numPr>
                <w:ilvl w:val="0"/>
                <w:numId w:val="0"/>
              </w:numPr>
              <w:tabs>
                <w:tab w:val="clear" w:pos="1247"/>
                <w:tab w:val="left" w:pos="630"/>
              </w:tabs>
              <w:spacing w:line="276" w:lineRule="auto"/>
              <w:jc w:val="center"/>
              <w:rPr>
                <w:sz w:val="22"/>
                <w:szCs w:val="22"/>
              </w:rPr>
            </w:pPr>
            <w:r w:rsidRPr="0023135B">
              <w:rPr>
                <w:sz w:val="22"/>
                <w:szCs w:val="22"/>
              </w:rPr>
              <w:t>3</w:t>
            </w:r>
          </w:p>
        </w:tc>
      </w:tr>
      <w:tr w:rsidR="00613D34" w:rsidRPr="0023135B" w:rsidTr="00A46CB7">
        <w:tc>
          <w:tcPr>
            <w:tcW w:w="2279" w:type="dxa"/>
          </w:tcPr>
          <w:p w:rsidR="00E13DB0" w:rsidRPr="0023135B" w:rsidRDefault="00CA53D9" w:rsidP="00E13DB0">
            <w:pPr>
              <w:rPr>
                <w:rFonts w:ascii="Times New Roman" w:hAnsi="Times New Roman" w:cs="Times New Roman"/>
                <w:bCs/>
                <w:color w:val="000000"/>
                <w:lang w:val="en-GB"/>
              </w:rPr>
            </w:pPr>
            <w:proofErr w:type="spellStart"/>
            <w:r w:rsidRPr="0023135B">
              <w:rPr>
                <w:rFonts w:ascii="Times New Roman" w:hAnsi="Times New Roman" w:cs="Times New Roman"/>
                <w:bCs/>
                <w:color w:val="000000"/>
                <w:lang w:val="en-GB"/>
              </w:rPr>
              <w:t>Hexamethyl</w:t>
            </w:r>
            <w:proofErr w:type="spellEnd"/>
            <w:r w:rsidRPr="0023135B">
              <w:rPr>
                <w:rFonts w:ascii="Times New Roman" w:hAnsi="Times New Roman" w:cs="Times New Roman"/>
                <w:bCs/>
                <w:color w:val="000000"/>
                <w:lang w:val="en-GB"/>
              </w:rPr>
              <w:t xml:space="preserve"> </w:t>
            </w:r>
            <w:proofErr w:type="spellStart"/>
            <w:r w:rsidRPr="0023135B">
              <w:rPr>
                <w:rFonts w:ascii="Times New Roman" w:hAnsi="Times New Roman" w:cs="Times New Roman"/>
                <w:bCs/>
                <w:color w:val="000000"/>
                <w:lang w:val="en-GB"/>
              </w:rPr>
              <w:t>disiloxane</w:t>
            </w:r>
            <w:proofErr w:type="spellEnd"/>
            <w:r w:rsidRPr="0023135B">
              <w:rPr>
                <w:rFonts w:ascii="Times New Roman" w:hAnsi="Times New Roman" w:cs="Times New Roman"/>
                <w:bCs/>
                <w:color w:val="000000"/>
                <w:lang w:val="en-GB"/>
              </w:rPr>
              <w:t xml:space="preserve"> (MM </w:t>
            </w:r>
            <w:r w:rsidR="004662E4" w:rsidRPr="0023135B">
              <w:rPr>
                <w:rFonts w:ascii="Times New Roman" w:hAnsi="Times New Roman" w:cs="Times New Roman"/>
                <w:bCs/>
                <w:color w:val="000000"/>
                <w:lang w:val="en-GB"/>
              </w:rPr>
              <w:t>or HMDS)</w:t>
            </w:r>
          </w:p>
          <w:p w:rsidR="00613D34" w:rsidRPr="0023135B" w:rsidRDefault="00613D34" w:rsidP="00A46CB7">
            <w:pPr>
              <w:pStyle w:val="Normalnumber"/>
              <w:numPr>
                <w:ilvl w:val="0"/>
                <w:numId w:val="0"/>
              </w:numPr>
              <w:tabs>
                <w:tab w:val="clear" w:pos="1247"/>
                <w:tab w:val="left" w:pos="630"/>
              </w:tabs>
              <w:spacing w:line="276" w:lineRule="auto"/>
              <w:rPr>
                <w:sz w:val="22"/>
                <w:szCs w:val="22"/>
              </w:rPr>
            </w:pPr>
          </w:p>
        </w:tc>
        <w:tc>
          <w:tcPr>
            <w:tcW w:w="1231" w:type="dxa"/>
          </w:tcPr>
          <w:p w:rsidR="00E13DB0" w:rsidRPr="0023135B" w:rsidRDefault="00E13DB0" w:rsidP="00E13DB0">
            <w:pPr>
              <w:rPr>
                <w:color w:val="000000"/>
                <w:lang w:val="en-GB"/>
              </w:rPr>
            </w:pPr>
            <w:r w:rsidRPr="0023135B">
              <w:rPr>
                <w:color w:val="000000"/>
                <w:lang w:val="en-GB"/>
              </w:rPr>
              <w:t>107-46-0</w:t>
            </w:r>
          </w:p>
          <w:p w:rsidR="00613D34" w:rsidRPr="0023135B" w:rsidRDefault="00613D34" w:rsidP="00A46CB7">
            <w:pPr>
              <w:pStyle w:val="Normalnumber"/>
              <w:numPr>
                <w:ilvl w:val="0"/>
                <w:numId w:val="0"/>
              </w:numPr>
              <w:tabs>
                <w:tab w:val="clear" w:pos="1247"/>
                <w:tab w:val="left" w:pos="630"/>
              </w:tabs>
              <w:spacing w:line="276" w:lineRule="auto"/>
              <w:rPr>
                <w:sz w:val="22"/>
                <w:szCs w:val="22"/>
              </w:rPr>
            </w:pPr>
          </w:p>
        </w:tc>
        <w:tc>
          <w:tcPr>
            <w:tcW w:w="2127" w:type="dxa"/>
          </w:tcPr>
          <w:p w:rsidR="00613D34" w:rsidRPr="0023135B" w:rsidRDefault="009B485F" w:rsidP="00A46CB7">
            <w:pPr>
              <w:pStyle w:val="Normalnumber"/>
              <w:numPr>
                <w:ilvl w:val="0"/>
                <w:numId w:val="0"/>
              </w:numPr>
              <w:tabs>
                <w:tab w:val="clear" w:pos="1247"/>
                <w:tab w:val="left" w:pos="630"/>
              </w:tabs>
              <w:spacing w:line="276" w:lineRule="auto"/>
              <w:rPr>
                <w:sz w:val="22"/>
                <w:szCs w:val="22"/>
              </w:rPr>
            </w:pPr>
            <w:r w:rsidRPr="0023135B">
              <w:rPr>
                <w:sz w:val="22"/>
                <w:szCs w:val="22"/>
              </w:rPr>
              <w:t>776, 1290, 1660 and 2410</w:t>
            </w:r>
          </w:p>
          <w:p w:rsidR="009B485F" w:rsidRPr="0023135B" w:rsidRDefault="009B485F" w:rsidP="00A46CB7">
            <w:pPr>
              <w:pStyle w:val="Normalnumber"/>
              <w:numPr>
                <w:ilvl w:val="0"/>
                <w:numId w:val="0"/>
              </w:numPr>
              <w:tabs>
                <w:tab w:val="clear" w:pos="1247"/>
                <w:tab w:val="left" w:pos="630"/>
              </w:tabs>
              <w:spacing w:line="276" w:lineRule="auto"/>
              <w:rPr>
                <w:sz w:val="22"/>
                <w:szCs w:val="22"/>
              </w:rPr>
            </w:pPr>
          </w:p>
        </w:tc>
        <w:tc>
          <w:tcPr>
            <w:tcW w:w="2694" w:type="dxa"/>
          </w:tcPr>
          <w:p w:rsidR="00516C55" w:rsidRPr="0023135B" w:rsidRDefault="00516C55" w:rsidP="00A46CB7">
            <w:pPr>
              <w:pStyle w:val="BodyText"/>
              <w:jc w:val="left"/>
              <w:rPr>
                <w:rFonts w:ascii="Times New Roman" w:hAnsi="Times New Roman" w:cs="Times New Roman"/>
                <w:sz w:val="22"/>
                <w:szCs w:val="22"/>
              </w:rPr>
            </w:pPr>
            <w:r w:rsidRPr="0023135B">
              <w:rPr>
                <w:rFonts w:ascii="Times New Roman" w:hAnsi="Times New Roman" w:cs="Times New Roman"/>
                <w:sz w:val="22"/>
                <w:szCs w:val="22"/>
              </w:rPr>
              <w:t>http://echa.europa.eu/information-on-chemicals</w:t>
            </w:r>
          </w:p>
          <w:p w:rsidR="00613D34" w:rsidRPr="0023135B" w:rsidRDefault="00613D34" w:rsidP="00A46CB7">
            <w:pPr>
              <w:pStyle w:val="Normalnumber"/>
              <w:numPr>
                <w:ilvl w:val="0"/>
                <w:numId w:val="0"/>
              </w:numPr>
              <w:tabs>
                <w:tab w:val="clear" w:pos="1247"/>
                <w:tab w:val="left" w:pos="630"/>
              </w:tabs>
              <w:spacing w:line="276" w:lineRule="auto"/>
              <w:rPr>
                <w:sz w:val="22"/>
                <w:szCs w:val="22"/>
              </w:rPr>
            </w:pPr>
          </w:p>
        </w:tc>
        <w:tc>
          <w:tcPr>
            <w:tcW w:w="1134" w:type="dxa"/>
          </w:tcPr>
          <w:p w:rsidR="00613D34" w:rsidRPr="0023135B" w:rsidRDefault="004A66D8" w:rsidP="00A46CB7">
            <w:pPr>
              <w:pStyle w:val="Normalnumber"/>
              <w:numPr>
                <w:ilvl w:val="0"/>
                <w:numId w:val="0"/>
              </w:numPr>
              <w:tabs>
                <w:tab w:val="clear" w:pos="1247"/>
                <w:tab w:val="left" w:pos="630"/>
              </w:tabs>
              <w:spacing w:line="276" w:lineRule="auto"/>
              <w:jc w:val="center"/>
              <w:rPr>
                <w:sz w:val="22"/>
                <w:szCs w:val="22"/>
              </w:rPr>
            </w:pPr>
            <w:r w:rsidRPr="0023135B">
              <w:rPr>
                <w:sz w:val="22"/>
                <w:szCs w:val="22"/>
              </w:rPr>
              <w:t>4</w:t>
            </w:r>
          </w:p>
        </w:tc>
      </w:tr>
      <w:tr w:rsidR="001342EF" w:rsidRPr="0023135B" w:rsidTr="00A46CB7">
        <w:tc>
          <w:tcPr>
            <w:tcW w:w="2279" w:type="dxa"/>
          </w:tcPr>
          <w:p w:rsidR="001342EF" w:rsidRPr="0023135B" w:rsidRDefault="001342EF" w:rsidP="00A46CB7">
            <w:pPr>
              <w:pStyle w:val="Normalnumber"/>
              <w:numPr>
                <w:ilvl w:val="0"/>
                <w:numId w:val="0"/>
              </w:numPr>
              <w:tabs>
                <w:tab w:val="clear" w:pos="1247"/>
                <w:tab w:val="left" w:pos="630"/>
              </w:tabs>
              <w:spacing w:line="276" w:lineRule="auto"/>
              <w:rPr>
                <w:sz w:val="22"/>
                <w:szCs w:val="22"/>
              </w:rPr>
            </w:pPr>
            <w:proofErr w:type="spellStart"/>
            <w:r w:rsidRPr="0023135B">
              <w:rPr>
                <w:sz w:val="22"/>
                <w:szCs w:val="22"/>
              </w:rPr>
              <w:t>Dodecamethyl</w:t>
            </w:r>
            <w:proofErr w:type="spellEnd"/>
            <w:r w:rsidRPr="0023135B">
              <w:rPr>
                <w:sz w:val="22"/>
                <w:szCs w:val="22"/>
              </w:rPr>
              <w:t xml:space="preserve"> </w:t>
            </w:r>
            <w:proofErr w:type="spellStart"/>
            <w:r w:rsidRPr="0023135B">
              <w:rPr>
                <w:sz w:val="22"/>
                <w:szCs w:val="22"/>
              </w:rPr>
              <w:t>pentasiloxane</w:t>
            </w:r>
            <w:proofErr w:type="spellEnd"/>
            <w:r w:rsidRPr="0023135B">
              <w:rPr>
                <w:sz w:val="22"/>
                <w:szCs w:val="22"/>
              </w:rPr>
              <w:t xml:space="preserve"> (MD3M)</w:t>
            </w:r>
          </w:p>
        </w:tc>
        <w:tc>
          <w:tcPr>
            <w:tcW w:w="1231" w:type="dxa"/>
          </w:tcPr>
          <w:p w:rsidR="001342EF" w:rsidRPr="0023135B" w:rsidRDefault="001342EF" w:rsidP="00A46CB7">
            <w:pPr>
              <w:pStyle w:val="Normalnumber"/>
              <w:numPr>
                <w:ilvl w:val="0"/>
                <w:numId w:val="0"/>
              </w:numPr>
              <w:tabs>
                <w:tab w:val="clear" w:pos="1247"/>
                <w:tab w:val="left" w:pos="630"/>
              </w:tabs>
              <w:spacing w:line="276" w:lineRule="auto"/>
              <w:rPr>
                <w:sz w:val="22"/>
                <w:szCs w:val="22"/>
              </w:rPr>
            </w:pPr>
            <w:r w:rsidRPr="0023135B">
              <w:rPr>
                <w:sz w:val="22"/>
                <w:szCs w:val="22"/>
              </w:rPr>
              <w:t>141-63-9</w:t>
            </w:r>
          </w:p>
        </w:tc>
        <w:tc>
          <w:tcPr>
            <w:tcW w:w="2127" w:type="dxa"/>
          </w:tcPr>
          <w:p w:rsidR="001342EF" w:rsidRPr="0023135B" w:rsidRDefault="001C3457" w:rsidP="00A46CB7">
            <w:pPr>
              <w:pStyle w:val="Normalnumber"/>
              <w:numPr>
                <w:ilvl w:val="0"/>
                <w:numId w:val="0"/>
              </w:numPr>
              <w:tabs>
                <w:tab w:val="clear" w:pos="1247"/>
                <w:tab w:val="left" w:pos="630"/>
              </w:tabs>
              <w:spacing w:line="276" w:lineRule="auto"/>
              <w:rPr>
                <w:sz w:val="22"/>
                <w:szCs w:val="22"/>
              </w:rPr>
            </w:pPr>
            <w:r w:rsidRPr="0023135B">
              <w:rPr>
                <w:sz w:val="22"/>
                <w:szCs w:val="22"/>
              </w:rPr>
              <w:t xml:space="preserve">1240 and </w:t>
            </w:r>
            <w:r w:rsidR="001342EF" w:rsidRPr="0023135B">
              <w:rPr>
                <w:sz w:val="22"/>
                <w:szCs w:val="22"/>
              </w:rPr>
              <w:t>1430</w:t>
            </w:r>
          </w:p>
        </w:tc>
        <w:tc>
          <w:tcPr>
            <w:tcW w:w="2694" w:type="dxa"/>
          </w:tcPr>
          <w:p w:rsidR="001342EF" w:rsidRPr="0023135B" w:rsidRDefault="001342EF" w:rsidP="00A46CB7">
            <w:pPr>
              <w:pStyle w:val="BodyText"/>
              <w:jc w:val="left"/>
              <w:rPr>
                <w:rFonts w:ascii="Times New Roman" w:hAnsi="Times New Roman" w:cs="Times New Roman"/>
                <w:sz w:val="22"/>
                <w:szCs w:val="22"/>
              </w:rPr>
            </w:pPr>
            <w:r w:rsidRPr="0023135B">
              <w:rPr>
                <w:rFonts w:ascii="Times New Roman" w:hAnsi="Times New Roman" w:cs="Times New Roman"/>
                <w:sz w:val="22"/>
                <w:szCs w:val="22"/>
              </w:rPr>
              <w:br/>
              <w:t>http://echa.europa.eu/information-on-chemicals</w:t>
            </w:r>
          </w:p>
          <w:p w:rsidR="001342EF" w:rsidRPr="0023135B" w:rsidRDefault="001342EF" w:rsidP="00A46CB7">
            <w:pPr>
              <w:pStyle w:val="Normalnumber"/>
              <w:numPr>
                <w:ilvl w:val="0"/>
                <w:numId w:val="0"/>
              </w:numPr>
              <w:tabs>
                <w:tab w:val="clear" w:pos="1247"/>
                <w:tab w:val="left" w:pos="630"/>
              </w:tabs>
              <w:spacing w:line="276" w:lineRule="auto"/>
              <w:rPr>
                <w:sz w:val="22"/>
                <w:szCs w:val="22"/>
              </w:rPr>
            </w:pPr>
          </w:p>
        </w:tc>
        <w:tc>
          <w:tcPr>
            <w:tcW w:w="1134" w:type="dxa"/>
          </w:tcPr>
          <w:p w:rsidR="001342EF" w:rsidRPr="0023135B" w:rsidRDefault="00DF26CF" w:rsidP="00A46CB7">
            <w:pPr>
              <w:pStyle w:val="Normalnumber"/>
              <w:numPr>
                <w:ilvl w:val="0"/>
                <w:numId w:val="0"/>
              </w:numPr>
              <w:tabs>
                <w:tab w:val="clear" w:pos="1247"/>
                <w:tab w:val="left" w:pos="630"/>
              </w:tabs>
              <w:spacing w:line="276" w:lineRule="auto"/>
              <w:jc w:val="center"/>
              <w:rPr>
                <w:sz w:val="22"/>
                <w:szCs w:val="22"/>
              </w:rPr>
            </w:pPr>
            <w:r w:rsidRPr="0023135B">
              <w:rPr>
                <w:sz w:val="22"/>
                <w:szCs w:val="22"/>
              </w:rPr>
              <w:t>4</w:t>
            </w:r>
          </w:p>
        </w:tc>
      </w:tr>
    </w:tbl>
    <w:p w:rsidR="006E3084" w:rsidRPr="0023135B" w:rsidRDefault="006E3084" w:rsidP="006E3084">
      <w:pPr>
        <w:pStyle w:val="Normalnumber"/>
        <w:numPr>
          <w:ilvl w:val="0"/>
          <w:numId w:val="0"/>
        </w:numPr>
        <w:tabs>
          <w:tab w:val="clear" w:pos="1247"/>
          <w:tab w:val="left" w:pos="630"/>
        </w:tabs>
        <w:spacing w:line="276" w:lineRule="auto"/>
        <w:rPr>
          <w:sz w:val="22"/>
          <w:szCs w:val="22"/>
        </w:rPr>
      </w:pPr>
    </w:p>
    <w:p w:rsidR="00D71C08" w:rsidRPr="0023135B" w:rsidRDefault="00724BBF" w:rsidP="00E515C8">
      <w:pPr>
        <w:pStyle w:val="Anxhead"/>
        <w:numPr>
          <w:ilvl w:val="1"/>
          <w:numId w:val="9"/>
        </w:numPr>
        <w:spacing w:after="120"/>
        <w:ind w:left="426" w:hanging="426"/>
        <w:rPr>
          <w:rFonts w:ascii="Times New Roman" w:hAnsi="Times New Roman" w:cs="Times New Roman"/>
          <w:sz w:val="22"/>
          <w:szCs w:val="22"/>
          <w:lang w:val="en-GB"/>
        </w:rPr>
      </w:pPr>
      <w:r w:rsidRPr="0023135B">
        <w:rPr>
          <w:rFonts w:ascii="Times New Roman" w:hAnsi="Times New Roman" w:cs="Times New Roman"/>
          <w:sz w:val="22"/>
          <w:szCs w:val="22"/>
          <w:lang w:val="en-GB"/>
        </w:rPr>
        <w:t>Data availability and uncertainties</w:t>
      </w:r>
    </w:p>
    <w:p w:rsidR="00D71C08" w:rsidRPr="0023135B" w:rsidRDefault="00D71C08" w:rsidP="00691D32">
      <w:pPr>
        <w:spacing w:after="0" w:line="240" w:lineRule="auto"/>
        <w:rPr>
          <w:rFonts w:ascii="Times New Roman" w:hAnsi="Times New Roman" w:cs="Times New Roman"/>
          <w:lang w:val="en-GB"/>
        </w:rPr>
      </w:pPr>
    </w:p>
    <w:p w:rsidR="00F8633A" w:rsidRPr="0023135B" w:rsidRDefault="00724BBF"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Consistent with the methodology used for the assessment of alternatives to e</w:t>
      </w:r>
      <w:r w:rsidR="005C01CC" w:rsidRPr="0023135B">
        <w:rPr>
          <w:sz w:val="22"/>
          <w:szCs w:val="22"/>
        </w:rPr>
        <w:t xml:space="preserve">ndosulfan, the assessment of the 9 substances in category II was based on data available from databases and governmental reports and additional information from </w:t>
      </w:r>
      <w:r w:rsidR="003A5384" w:rsidRPr="0023135B">
        <w:rPr>
          <w:sz w:val="22"/>
          <w:szCs w:val="22"/>
        </w:rPr>
        <w:t>p</w:t>
      </w:r>
      <w:r w:rsidR="005C01CC" w:rsidRPr="0023135B">
        <w:rPr>
          <w:sz w:val="22"/>
          <w:szCs w:val="22"/>
        </w:rPr>
        <w:t xml:space="preserve">arties and </w:t>
      </w:r>
      <w:r w:rsidR="003A5384" w:rsidRPr="0023135B">
        <w:rPr>
          <w:sz w:val="22"/>
          <w:szCs w:val="22"/>
        </w:rPr>
        <w:t>o</w:t>
      </w:r>
      <w:r w:rsidR="005C01CC" w:rsidRPr="0023135B">
        <w:rPr>
          <w:sz w:val="22"/>
          <w:szCs w:val="22"/>
        </w:rPr>
        <w:t>bservers. However, the availa</w:t>
      </w:r>
      <w:r w:rsidR="001E11BE" w:rsidRPr="0023135B">
        <w:rPr>
          <w:sz w:val="22"/>
          <w:szCs w:val="22"/>
        </w:rPr>
        <w:t xml:space="preserve">bility of </w:t>
      </w:r>
      <w:r w:rsidR="00F166C9" w:rsidRPr="0023135B">
        <w:rPr>
          <w:sz w:val="22"/>
          <w:szCs w:val="22"/>
        </w:rPr>
        <w:t xml:space="preserve">such </w:t>
      </w:r>
      <w:r w:rsidR="001E11BE" w:rsidRPr="0023135B">
        <w:rPr>
          <w:sz w:val="22"/>
          <w:szCs w:val="22"/>
        </w:rPr>
        <w:t xml:space="preserve">data for alternatives to PFOS, which are in majority industrial chemicals, is </w:t>
      </w:r>
      <w:r w:rsidR="009C46ED" w:rsidRPr="0023135B">
        <w:rPr>
          <w:sz w:val="22"/>
          <w:szCs w:val="22"/>
        </w:rPr>
        <w:t xml:space="preserve">relatively low and </w:t>
      </w:r>
      <w:r w:rsidR="001E11BE" w:rsidRPr="0023135B">
        <w:rPr>
          <w:sz w:val="22"/>
          <w:szCs w:val="22"/>
        </w:rPr>
        <w:t xml:space="preserve">comparatively much lower than for pesticides. </w:t>
      </w:r>
      <w:r w:rsidR="00F166C9" w:rsidRPr="0023135B">
        <w:rPr>
          <w:sz w:val="22"/>
          <w:szCs w:val="22"/>
        </w:rPr>
        <w:t>The number of peer-reviewed studies f</w:t>
      </w:r>
      <w:r w:rsidR="00DC5241" w:rsidRPr="0023135B">
        <w:rPr>
          <w:sz w:val="22"/>
          <w:szCs w:val="22"/>
        </w:rPr>
        <w:t>rom primary literature that was available</w:t>
      </w:r>
      <w:r w:rsidR="00F166C9" w:rsidRPr="0023135B">
        <w:rPr>
          <w:sz w:val="22"/>
          <w:szCs w:val="22"/>
        </w:rPr>
        <w:t xml:space="preserve"> as second-line references was also limited for the assessed alternatives to PFOS. The conclusions on some of the alternatives may </w:t>
      </w:r>
      <w:r w:rsidR="00B635D4" w:rsidRPr="0023135B">
        <w:rPr>
          <w:sz w:val="22"/>
          <w:szCs w:val="22"/>
        </w:rPr>
        <w:t xml:space="preserve">thus </w:t>
      </w:r>
      <w:r w:rsidR="00F166C9" w:rsidRPr="0023135B">
        <w:rPr>
          <w:sz w:val="22"/>
          <w:szCs w:val="22"/>
        </w:rPr>
        <w:t xml:space="preserve">change when more data become available. </w:t>
      </w:r>
    </w:p>
    <w:p w:rsidR="009C46ED" w:rsidRPr="0023135B" w:rsidRDefault="009C46ED"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The scarcity of data on alternatives to PFOS has been one of the major limitations for their assessment as undertaken in this report. A large number of substances were assigned to category III at the prioritization step and could not be further analysed due to lack of data.</w:t>
      </w:r>
      <w:r w:rsidR="003E3EF3" w:rsidRPr="0023135B">
        <w:rPr>
          <w:sz w:val="22"/>
          <w:szCs w:val="22"/>
        </w:rPr>
        <w:t xml:space="preserve"> </w:t>
      </w:r>
    </w:p>
    <w:p w:rsidR="006341E4" w:rsidRPr="0023135B" w:rsidRDefault="001D5812"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For bioaccumulation, persistence and long-range transport, the factsheets compiled for the substances in category II provide an analysis o</w:t>
      </w:r>
      <w:r w:rsidR="002518A9" w:rsidRPr="0023135B">
        <w:rPr>
          <w:sz w:val="22"/>
          <w:szCs w:val="22"/>
        </w:rPr>
        <w:t>f</w:t>
      </w:r>
      <w:r w:rsidRPr="0023135B">
        <w:rPr>
          <w:sz w:val="22"/>
          <w:szCs w:val="22"/>
        </w:rPr>
        <w:t xml:space="preserve"> whether the substances meet the numerical thresholds in Annex D but </w:t>
      </w:r>
      <w:r w:rsidR="002518A9" w:rsidRPr="0023135B">
        <w:rPr>
          <w:sz w:val="22"/>
          <w:szCs w:val="22"/>
        </w:rPr>
        <w:t xml:space="preserve">not </w:t>
      </w:r>
      <w:r w:rsidRPr="0023135B">
        <w:rPr>
          <w:sz w:val="22"/>
          <w:szCs w:val="22"/>
        </w:rPr>
        <w:t>of other evidence as provided for in Annex D</w:t>
      </w:r>
      <w:r w:rsidR="005C01CC" w:rsidRPr="0023135B">
        <w:rPr>
          <w:sz w:val="22"/>
          <w:szCs w:val="22"/>
        </w:rPr>
        <w:t xml:space="preserve"> such as monitoring data (see section 5.2)</w:t>
      </w:r>
      <w:r w:rsidRPr="0023135B">
        <w:rPr>
          <w:sz w:val="22"/>
          <w:szCs w:val="22"/>
        </w:rPr>
        <w:t xml:space="preserve">. </w:t>
      </w:r>
      <w:r w:rsidR="005C01CC" w:rsidRPr="0023135B">
        <w:rPr>
          <w:sz w:val="22"/>
          <w:szCs w:val="22"/>
        </w:rPr>
        <w:t>Therefore</w:t>
      </w:r>
      <w:r w:rsidR="006341E4" w:rsidRPr="0023135B">
        <w:rPr>
          <w:sz w:val="22"/>
          <w:szCs w:val="22"/>
        </w:rPr>
        <w:t xml:space="preserve"> consideration of </w:t>
      </w:r>
      <w:r w:rsidR="005C01CC" w:rsidRPr="0023135B">
        <w:rPr>
          <w:sz w:val="22"/>
          <w:szCs w:val="22"/>
        </w:rPr>
        <w:t>data</w:t>
      </w:r>
      <w:r w:rsidR="006341E4" w:rsidRPr="0023135B">
        <w:rPr>
          <w:sz w:val="22"/>
          <w:szCs w:val="22"/>
        </w:rPr>
        <w:t xml:space="preserve"> on other Annex D criteria might change the conclusions on </w:t>
      </w:r>
      <w:r w:rsidR="00B635D4" w:rsidRPr="0023135B">
        <w:rPr>
          <w:sz w:val="22"/>
          <w:szCs w:val="22"/>
        </w:rPr>
        <w:t>some</w:t>
      </w:r>
      <w:r w:rsidR="006341E4" w:rsidRPr="0023135B">
        <w:rPr>
          <w:sz w:val="22"/>
          <w:szCs w:val="22"/>
        </w:rPr>
        <w:t xml:space="preserve"> substances.</w:t>
      </w:r>
      <w:r w:rsidR="005C01CC" w:rsidRPr="0023135B">
        <w:rPr>
          <w:sz w:val="22"/>
          <w:szCs w:val="22"/>
        </w:rPr>
        <w:t xml:space="preserve"> Moreover, failure to meet the thres</w:t>
      </w:r>
      <w:r w:rsidR="00421BB9" w:rsidRPr="0023135B">
        <w:rPr>
          <w:sz w:val="22"/>
          <w:szCs w:val="22"/>
        </w:rPr>
        <w:t xml:space="preserve">holds should be considered as </w:t>
      </w:r>
      <w:proofErr w:type="gramStart"/>
      <w:r w:rsidR="00421BB9" w:rsidRPr="0023135B">
        <w:rPr>
          <w:sz w:val="22"/>
          <w:szCs w:val="22"/>
        </w:rPr>
        <w:t xml:space="preserve">a </w:t>
      </w:r>
      <w:r w:rsidR="005C01CC" w:rsidRPr="0023135B">
        <w:rPr>
          <w:sz w:val="22"/>
          <w:szCs w:val="22"/>
        </w:rPr>
        <w:t>likelihood</w:t>
      </w:r>
      <w:proofErr w:type="gramEnd"/>
      <w:r w:rsidR="005C01CC" w:rsidRPr="0023135B">
        <w:rPr>
          <w:sz w:val="22"/>
          <w:szCs w:val="22"/>
        </w:rPr>
        <w:t xml:space="preserve"> rather than as evidence that the substance is not a POP.</w:t>
      </w:r>
    </w:p>
    <w:p w:rsidR="006341E4" w:rsidRPr="0023135B" w:rsidRDefault="006341E4" w:rsidP="00B94C64">
      <w:pPr>
        <w:pStyle w:val="Normalnumber"/>
        <w:numPr>
          <w:ilvl w:val="0"/>
          <w:numId w:val="0"/>
        </w:numPr>
        <w:tabs>
          <w:tab w:val="clear" w:pos="1247"/>
          <w:tab w:val="left" w:pos="630"/>
        </w:tabs>
        <w:spacing w:line="276" w:lineRule="auto"/>
        <w:rPr>
          <w:sz w:val="22"/>
          <w:szCs w:val="22"/>
        </w:rPr>
      </w:pPr>
    </w:p>
    <w:p w:rsidR="00D71C08" w:rsidRPr="0023135B" w:rsidRDefault="00D71C08" w:rsidP="00E515C8">
      <w:pPr>
        <w:pStyle w:val="Anxhead"/>
        <w:numPr>
          <w:ilvl w:val="0"/>
          <w:numId w:val="9"/>
        </w:numPr>
        <w:spacing w:after="120"/>
        <w:rPr>
          <w:rFonts w:ascii="Times New Roman" w:hAnsi="Times New Roman" w:cs="Times New Roman"/>
          <w:sz w:val="24"/>
          <w:szCs w:val="24"/>
          <w:lang w:val="en-GB"/>
        </w:rPr>
      </w:pPr>
      <w:r w:rsidRPr="0023135B">
        <w:rPr>
          <w:rFonts w:ascii="Times New Roman" w:hAnsi="Times New Roman" w:cs="Times New Roman"/>
          <w:sz w:val="24"/>
          <w:szCs w:val="24"/>
          <w:lang w:val="en-GB"/>
        </w:rPr>
        <w:t>Conclusions of the screening assessment on POPs characteristics of alternatives to PFOS</w:t>
      </w:r>
    </w:p>
    <w:p w:rsidR="00123061" w:rsidRPr="0023135B" w:rsidRDefault="00D71C08" w:rsidP="00E515C8">
      <w:pPr>
        <w:pStyle w:val="Normalnumber"/>
        <w:numPr>
          <w:ilvl w:val="0"/>
          <w:numId w:val="3"/>
        </w:numPr>
        <w:tabs>
          <w:tab w:val="clear" w:pos="1247"/>
          <w:tab w:val="left" w:pos="630"/>
        </w:tabs>
        <w:spacing w:line="276" w:lineRule="auto"/>
        <w:ind w:left="0" w:firstLine="0"/>
        <w:rPr>
          <w:sz w:val="22"/>
          <w:szCs w:val="22"/>
        </w:rPr>
      </w:pPr>
      <w:r w:rsidRPr="0023135B">
        <w:rPr>
          <w:sz w:val="22"/>
          <w:szCs w:val="22"/>
        </w:rPr>
        <w:t xml:space="preserve">Based on the results of the screening assessment the </w:t>
      </w:r>
      <w:r w:rsidR="00BD576E" w:rsidRPr="0023135B">
        <w:rPr>
          <w:sz w:val="22"/>
          <w:szCs w:val="22"/>
        </w:rPr>
        <w:t>conclusions</w:t>
      </w:r>
      <w:r w:rsidRPr="0023135B">
        <w:rPr>
          <w:sz w:val="22"/>
          <w:szCs w:val="22"/>
        </w:rPr>
        <w:t xml:space="preserve"> below are suggested. However, the assessment provides only an indication as to whether or not the alternative substances meet the numerical threshold in annex D of the Stockholm</w:t>
      </w:r>
      <w:r w:rsidR="008C6235" w:rsidRPr="0023135B">
        <w:rPr>
          <w:sz w:val="22"/>
          <w:szCs w:val="22"/>
        </w:rPr>
        <w:t xml:space="preserve"> Convention, and does not analys</w:t>
      </w:r>
      <w:r w:rsidRPr="0023135B">
        <w:rPr>
          <w:sz w:val="22"/>
          <w:szCs w:val="22"/>
        </w:rPr>
        <w:t xml:space="preserve">e monitoring data or other evidence as provided for in annex D, so failure to meet the thresholds should not be taken as a determination that the alternative substance is not a POP. Furthermore this work is </w:t>
      </w:r>
      <w:r w:rsidRPr="0023135B">
        <w:rPr>
          <w:sz w:val="22"/>
          <w:szCs w:val="22"/>
        </w:rPr>
        <w:lastRenderedPageBreak/>
        <w:t xml:space="preserve">only a first screening indicating the likelihood and not a definite classification of the substances concerning their POP characteristics. </w:t>
      </w:r>
    </w:p>
    <w:p w:rsidR="00D71C08" w:rsidRPr="0023135B" w:rsidRDefault="00D71C08" w:rsidP="00691D32">
      <w:pPr>
        <w:spacing w:after="0" w:line="240" w:lineRule="auto"/>
        <w:rPr>
          <w:rFonts w:ascii="Times New Roman" w:hAnsi="Times New Roman" w:cs="Times New Roman"/>
          <w:lang w:val="en-GB"/>
        </w:rPr>
      </w:pPr>
    </w:p>
    <w:p w:rsidR="00DF6D55" w:rsidRPr="0057553D" w:rsidRDefault="0057553D" w:rsidP="00DF6D55">
      <w:pPr>
        <w:widowControl w:val="0"/>
        <w:snapToGrid w:val="0"/>
        <w:spacing w:after="0" w:line="240" w:lineRule="auto"/>
        <w:jc w:val="both"/>
        <w:rPr>
          <w:rFonts w:ascii="Times New Roman" w:hAnsi="Times New Roman" w:cs="Times New Roman"/>
          <w:b/>
          <w:i/>
          <w:iCs/>
          <w:lang w:val="en-GB"/>
        </w:rPr>
      </w:pPr>
      <w:r w:rsidRPr="0057553D">
        <w:rPr>
          <w:rFonts w:ascii="Times New Roman" w:hAnsi="Times New Roman" w:cs="Times New Roman"/>
          <w:b/>
          <w:i/>
          <w:iCs/>
          <w:lang w:val="en-GB"/>
        </w:rPr>
        <w:t xml:space="preserve">Class 1: Substances </w:t>
      </w:r>
      <w:proofErr w:type="gramStart"/>
      <w:r w:rsidRPr="0057553D">
        <w:rPr>
          <w:rFonts w:ascii="Times New Roman" w:hAnsi="Times New Roman" w:cs="Times New Roman"/>
          <w:b/>
          <w:i/>
          <w:iCs/>
          <w:lang w:val="en-GB"/>
        </w:rPr>
        <w:t xml:space="preserve">that </w:t>
      </w:r>
      <w:r w:rsidR="00DF6D55" w:rsidRPr="0057553D">
        <w:rPr>
          <w:rFonts w:ascii="Times New Roman" w:hAnsi="Times New Roman" w:cs="Times New Roman"/>
          <w:b/>
          <w:i/>
          <w:iCs/>
          <w:lang w:val="en-GB"/>
        </w:rPr>
        <w:t>are</w:t>
      </w:r>
      <w:proofErr w:type="gramEnd"/>
      <w:r w:rsidR="00DF6D55" w:rsidRPr="0057553D">
        <w:rPr>
          <w:rFonts w:ascii="Times New Roman" w:hAnsi="Times New Roman" w:cs="Times New Roman"/>
          <w:b/>
          <w:i/>
          <w:iCs/>
          <w:lang w:val="en-GB"/>
        </w:rPr>
        <w:t xml:space="preserve"> likely to meet all Annex D criteria (b), (c), (</w:t>
      </w:r>
      <w:proofErr w:type="spellStart"/>
      <w:r w:rsidR="00DF6D55" w:rsidRPr="0057553D">
        <w:rPr>
          <w:rFonts w:ascii="Times New Roman" w:hAnsi="Times New Roman" w:cs="Times New Roman"/>
          <w:b/>
          <w:i/>
          <w:iCs/>
          <w:lang w:val="en-GB"/>
        </w:rPr>
        <w:t>d</w:t>
      </w:r>
      <w:proofErr w:type="spellEnd"/>
      <w:r w:rsidR="00DF6D55" w:rsidRPr="0057553D">
        <w:rPr>
          <w:rFonts w:ascii="Times New Roman" w:hAnsi="Times New Roman" w:cs="Times New Roman"/>
          <w:b/>
          <w:i/>
          <w:iCs/>
          <w:lang w:val="en-GB"/>
        </w:rPr>
        <w:t xml:space="preserve">) and (e) </w:t>
      </w:r>
    </w:p>
    <w:p w:rsidR="00DF6D55" w:rsidRPr="0023135B" w:rsidRDefault="00DF6D55" w:rsidP="00DF6D55">
      <w:pPr>
        <w:widowControl w:val="0"/>
        <w:snapToGrid w:val="0"/>
        <w:spacing w:after="0" w:line="240" w:lineRule="auto"/>
        <w:jc w:val="both"/>
        <w:rPr>
          <w:rFonts w:ascii="Times New Roman" w:hAnsi="Times New Roman" w:cs="Times New Roman"/>
          <w:i/>
          <w:iCs/>
          <w:lang w:val="en-GB"/>
        </w:rPr>
      </w:pPr>
    </w:p>
    <w:p w:rsidR="00DF6D55" w:rsidRPr="0023135B" w:rsidRDefault="00DF6D55" w:rsidP="00DF6D55">
      <w:pPr>
        <w:spacing w:after="0" w:line="240" w:lineRule="auto"/>
        <w:ind w:firstLine="944"/>
        <w:rPr>
          <w:rFonts w:ascii="Times New Roman" w:hAnsi="Times New Roman" w:cs="Times New Roman"/>
          <w:lang w:val="en-GB"/>
        </w:rPr>
      </w:pPr>
      <w:proofErr w:type="spellStart"/>
      <w:r w:rsidRPr="0023135B">
        <w:rPr>
          <w:rFonts w:ascii="Times New Roman" w:hAnsi="Times New Roman" w:cs="Times New Roman"/>
          <w:lang w:val="en-GB"/>
        </w:rPr>
        <w:t>Octamethyl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cyclotetrasiloxane</w:t>
      </w:r>
      <w:proofErr w:type="spellEnd"/>
      <w:r w:rsidRPr="0023135B">
        <w:rPr>
          <w:rFonts w:ascii="Times New Roman" w:hAnsi="Times New Roman" w:cs="Times New Roman"/>
          <w:lang w:val="en-GB"/>
        </w:rPr>
        <w:t xml:space="preserve"> (D4)</w:t>
      </w:r>
    </w:p>
    <w:p w:rsidR="00DF6D55" w:rsidRPr="0023135B" w:rsidRDefault="00DF6D55" w:rsidP="00DF6D55">
      <w:pPr>
        <w:spacing w:after="0" w:line="240" w:lineRule="auto"/>
        <w:ind w:firstLine="944"/>
        <w:rPr>
          <w:rFonts w:ascii="Times New Roman" w:hAnsi="Times New Roman" w:cs="Times New Roman"/>
          <w:lang w:val="en-GB"/>
        </w:rPr>
      </w:pPr>
    </w:p>
    <w:p w:rsidR="00DF6D55" w:rsidRPr="0023135B" w:rsidRDefault="00DF6D55" w:rsidP="00DF6D55">
      <w:pPr>
        <w:widowControl w:val="0"/>
        <w:snapToGrid w:val="0"/>
        <w:spacing w:after="0" w:line="240" w:lineRule="auto"/>
        <w:rPr>
          <w:rFonts w:ascii="Times New Roman" w:hAnsi="Times New Roman" w:cs="Times New Roman"/>
          <w:b/>
          <w:i/>
          <w:iCs/>
          <w:lang w:val="en-GB"/>
        </w:rPr>
      </w:pPr>
      <w:r w:rsidRPr="0023135B">
        <w:rPr>
          <w:rFonts w:ascii="Times New Roman" w:hAnsi="Times New Roman" w:cs="Times New Roman"/>
          <w:b/>
          <w:i/>
          <w:iCs/>
          <w:lang w:val="en-GB"/>
        </w:rPr>
        <w:t xml:space="preserve">Class 2: Substances that </w:t>
      </w:r>
      <w:r w:rsidRPr="0023135B">
        <w:rPr>
          <w:rFonts w:ascii="Times New Roman" w:hAnsi="Times New Roman" w:cs="Times New Roman"/>
          <w:b/>
          <w:i/>
          <w:iCs/>
          <w:sz w:val="20"/>
          <w:szCs w:val="20"/>
          <w:lang w:val="en-GB"/>
        </w:rPr>
        <w:t>may meet all of th</w:t>
      </w:r>
      <w:r w:rsidR="00BF4C53" w:rsidRPr="0023135B">
        <w:rPr>
          <w:rFonts w:ascii="Times New Roman" w:hAnsi="Times New Roman" w:cs="Times New Roman"/>
          <w:b/>
          <w:i/>
          <w:iCs/>
          <w:sz w:val="20"/>
          <w:szCs w:val="20"/>
          <w:lang w:val="en-GB"/>
        </w:rPr>
        <w:t>e Annex D (b)</w:t>
      </w:r>
      <w:proofErr w:type="gramStart"/>
      <w:r w:rsidR="00BF4C53" w:rsidRPr="0023135B">
        <w:rPr>
          <w:rFonts w:ascii="Times New Roman" w:hAnsi="Times New Roman" w:cs="Times New Roman"/>
          <w:b/>
          <w:i/>
          <w:iCs/>
          <w:sz w:val="20"/>
          <w:szCs w:val="20"/>
          <w:lang w:val="en-GB"/>
        </w:rPr>
        <w:t>,(</w:t>
      </w:r>
      <w:proofErr w:type="gramEnd"/>
      <w:r w:rsidR="00BF4C53" w:rsidRPr="0023135B">
        <w:rPr>
          <w:rFonts w:ascii="Times New Roman" w:hAnsi="Times New Roman" w:cs="Times New Roman"/>
          <w:b/>
          <w:i/>
          <w:iCs/>
          <w:sz w:val="20"/>
          <w:szCs w:val="20"/>
          <w:lang w:val="en-GB"/>
        </w:rPr>
        <w:t>c), (</w:t>
      </w:r>
      <w:proofErr w:type="spellStart"/>
      <w:r w:rsidR="00BF4C53" w:rsidRPr="0023135B">
        <w:rPr>
          <w:rFonts w:ascii="Times New Roman" w:hAnsi="Times New Roman" w:cs="Times New Roman"/>
          <w:b/>
          <w:i/>
          <w:iCs/>
          <w:sz w:val="20"/>
          <w:szCs w:val="20"/>
          <w:lang w:val="en-GB"/>
        </w:rPr>
        <w:t>d</w:t>
      </w:r>
      <w:proofErr w:type="spellEnd"/>
      <w:r w:rsidR="00BF4C53" w:rsidRPr="0023135B">
        <w:rPr>
          <w:rFonts w:ascii="Times New Roman" w:hAnsi="Times New Roman" w:cs="Times New Roman"/>
          <w:b/>
          <w:i/>
          <w:iCs/>
          <w:sz w:val="20"/>
          <w:szCs w:val="20"/>
          <w:lang w:val="en-GB"/>
        </w:rPr>
        <w:t xml:space="preserve">) and (e) </w:t>
      </w:r>
      <w:r w:rsidRPr="0023135B">
        <w:rPr>
          <w:rFonts w:ascii="Times New Roman" w:hAnsi="Times New Roman" w:cs="Times New Roman"/>
          <w:b/>
          <w:i/>
          <w:iCs/>
          <w:sz w:val="20"/>
          <w:szCs w:val="20"/>
          <w:lang w:val="en-GB"/>
        </w:rPr>
        <w:t xml:space="preserve">criteria but </w:t>
      </w:r>
      <w:r w:rsidRPr="0023135B">
        <w:rPr>
          <w:rFonts w:ascii="Times New Roman" w:hAnsi="Times New Roman" w:cs="Times New Roman"/>
          <w:b/>
          <w:i/>
          <w:iCs/>
          <w:lang w:val="en-GB"/>
        </w:rPr>
        <w:t>have equivocal or insufficient data</w:t>
      </w:r>
    </w:p>
    <w:p w:rsidR="00DF6D55" w:rsidRPr="0023135B" w:rsidRDefault="00DF6D55" w:rsidP="00DF6D55">
      <w:pPr>
        <w:widowControl w:val="0"/>
        <w:snapToGrid w:val="0"/>
        <w:spacing w:after="0" w:line="240" w:lineRule="auto"/>
        <w:ind w:firstLine="1304"/>
        <w:rPr>
          <w:rFonts w:ascii="Times New Roman" w:hAnsi="Times New Roman" w:cs="Times New Roman"/>
          <w:lang w:val="en-GB"/>
        </w:rPr>
      </w:pPr>
      <w:proofErr w:type="spellStart"/>
      <w:r w:rsidRPr="0023135B">
        <w:rPr>
          <w:rFonts w:ascii="Times New Roman" w:hAnsi="Times New Roman" w:cs="Times New Roman"/>
          <w:lang w:val="en-GB"/>
        </w:rPr>
        <w:t>Chloropyrifos</w:t>
      </w:r>
      <w:proofErr w:type="spellEnd"/>
    </w:p>
    <w:p w:rsidR="00DF6D55" w:rsidRPr="0023135B" w:rsidRDefault="00DF6D55" w:rsidP="00DF6D55">
      <w:pPr>
        <w:widowControl w:val="0"/>
        <w:snapToGrid w:val="0"/>
        <w:spacing w:after="0" w:line="240" w:lineRule="auto"/>
        <w:ind w:firstLine="1304"/>
        <w:rPr>
          <w:rFonts w:ascii="Times New Roman" w:hAnsi="Times New Roman" w:cs="Times New Roman"/>
          <w:lang w:val="en-GB"/>
        </w:rPr>
      </w:pPr>
    </w:p>
    <w:p w:rsidR="00DF6D55" w:rsidRPr="0023135B" w:rsidRDefault="00DF6D55" w:rsidP="00DF6D55">
      <w:pPr>
        <w:pStyle w:val="CommentText"/>
        <w:rPr>
          <w:rFonts w:ascii="Times New Roman" w:hAnsi="Times New Roman" w:cs="Times New Roman"/>
          <w:b/>
          <w:i/>
          <w:iCs/>
          <w:lang w:val="en-GB"/>
        </w:rPr>
      </w:pPr>
      <w:r w:rsidRPr="0023135B">
        <w:rPr>
          <w:rFonts w:ascii="Times New Roman" w:hAnsi="Times New Roman" w:cs="Times New Roman"/>
          <w:b/>
          <w:i/>
          <w:sz w:val="22"/>
          <w:szCs w:val="22"/>
          <w:lang w:val="en-GB"/>
        </w:rPr>
        <w:t>Class 3:</w:t>
      </w:r>
      <w:r w:rsidR="0023135B">
        <w:rPr>
          <w:rFonts w:ascii="Times New Roman" w:hAnsi="Times New Roman" w:cs="Times New Roman"/>
          <w:b/>
          <w:i/>
          <w:sz w:val="22"/>
          <w:szCs w:val="22"/>
          <w:lang w:val="en-GB"/>
        </w:rPr>
        <w:t xml:space="preserve"> </w:t>
      </w:r>
      <w:r w:rsidRPr="0023135B">
        <w:rPr>
          <w:rFonts w:ascii="Times New Roman" w:hAnsi="Times New Roman" w:cs="Times New Roman"/>
          <w:b/>
          <w:i/>
          <w:sz w:val="22"/>
          <w:szCs w:val="22"/>
          <w:lang w:val="en-GB"/>
        </w:rPr>
        <w:t>Substances that are difficult for classif</w:t>
      </w:r>
      <w:r w:rsidR="00BF4C53" w:rsidRPr="0023135B">
        <w:rPr>
          <w:rFonts w:ascii="Times New Roman" w:hAnsi="Times New Roman" w:cs="Times New Roman"/>
          <w:b/>
          <w:i/>
          <w:sz w:val="22"/>
          <w:szCs w:val="22"/>
          <w:lang w:val="en-GB"/>
        </w:rPr>
        <w:t>ication due to insufficient data</w:t>
      </w:r>
    </w:p>
    <w:p w:rsidR="00DF6D55" w:rsidRPr="0023135B" w:rsidRDefault="00DF6D55" w:rsidP="00DF6D55">
      <w:pPr>
        <w:spacing w:after="120" w:line="240" w:lineRule="auto"/>
        <w:rPr>
          <w:rFonts w:ascii="Times New Roman" w:hAnsi="Times New Roman" w:cs="Times New Roman"/>
          <w:lang w:val="en-GB"/>
        </w:rPr>
      </w:pPr>
      <w:r w:rsidRPr="0023135B">
        <w:rPr>
          <w:rFonts w:ascii="Times New Roman" w:hAnsi="Times New Roman" w:cs="Times New Roman"/>
          <w:lang w:val="en-GB"/>
        </w:rPr>
        <w:tab/>
      </w:r>
      <w:proofErr w:type="spellStart"/>
      <w:proofErr w:type="gramStart"/>
      <w:r w:rsidR="00E22B3F" w:rsidRPr="0023135B">
        <w:rPr>
          <w:rFonts w:ascii="Times New Roman" w:hAnsi="Times New Roman" w:cs="Times New Roman"/>
          <w:lang w:val="en-GB"/>
        </w:rPr>
        <w:t>Tris</w:t>
      </w:r>
      <w:proofErr w:type="spellEnd"/>
      <w:r w:rsidR="00E22B3F" w:rsidRPr="0023135B">
        <w:rPr>
          <w:rFonts w:ascii="Times New Roman" w:hAnsi="Times New Roman" w:cs="Times New Roman"/>
          <w:lang w:val="en-GB"/>
        </w:rPr>
        <w:t>(</w:t>
      </w:r>
      <w:proofErr w:type="spellStart"/>
      <w:proofErr w:type="gramEnd"/>
      <w:r w:rsidR="00E22B3F" w:rsidRPr="0023135B">
        <w:rPr>
          <w:rFonts w:ascii="Times New Roman" w:hAnsi="Times New Roman" w:cs="Times New Roman"/>
          <w:lang w:val="en-GB"/>
        </w:rPr>
        <w:t>octafluoropentyl</w:t>
      </w:r>
      <w:proofErr w:type="spellEnd"/>
      <w:r w:rsidR="00E22B3F" w:rsidRPr="0023135B">
        <w:rPr>
          <w:rFonts w:ascii="Times New Roman" w:hAnsi="Times New Roman" w:cs="Times New Roman"/>
          <w:lang w:val="en-GB"/>
        </w:rPr>
        <w:t>) phosphate</w:t>
      </w:r>
    </w:p>
    <w:p w:rsidR="00DF6D55" w:rsidRPr="0023135B" w:rsidRDefault="00DF6D55" w:rsidP="00DF6D55">
      <w:pPr>
        <w:spacing w:after="0" w:line="240" w:lineRule="auto"/>
        <w:ind w:left="207" w:hanging="360"/>
        <w:contextualSpacing/>
        <w:rPr>
          <w:rFonts w:ascii="Times New Roman" w:hAnsi="Times New Roman" w:cs="Times New Roman"/>
          <w:lang w:val="en-GB"/>
        </w:rPr>
      </w:pPr>
      <w:r w:rsidRPr="0023135B">
        <w:rPr>
          <w:rFonts w:ascii="Times New Roman" w:hAnsi="Times New Roman" w:cs="Times New Roman"/>
          <w:lang w:val="en-GB"/>
        </w:rPr>
        <w:tab/>
      </w:r>
      <w:r w:rsidRPr="0023135B">
        <w:rPr>
          <w:rFonts w:ascii="Times New Roman" w:hAnsi="Times New Roman" w:cs="Times New Roman"/>
          <w:lang w:val="en-GB"/>
        </w:rPr>
        <w:tab/>
      </w:r>
      <w:proofErr w:type="spellStart"/>
      <w:proofErr w:type="gramStart"/>
      <w:r w:rsidR="00E22B3F" w:rsidRPr="0023135B">
        <w:rPr>
          <w:rFonts w:ascii="Times New Roman" w:hAnsi="Times New Roman" w:cs="Times New Roman"/>
          <w:lang w:val="en-GB"/>
        </w:rPr>
        <w:t>Tris</w:t>
      </w:r>
      <w:proofErr w:type="spellEnd"/>
      <w:r w:rsidR="00E22B3F" w:rsidRPr="0023135B">
        <w:rPr>
          <w:rFonts w:ascii="Times New Roman" w:hAnsi="Times New Roman" w:cs="Times New Roman"/>
          <w:lang w:val="en-GB"/>
        </w:rPr>
        <w:t>(</w:t>
      </w:r>
      <w:proofErr w:type="spellStart"/>
      <w:proofErr w:type="gramEnd"/>
      <w:r w:rsidR="00E22B3F" w:rsidRPr="0023135B">
        <w:rPr>
          <w:rFonts w:ascii="Times New Roman" w:hAnsi="Times New Roman" w:cs="Times New Roman"/>
          <w:lang w:val="en-GB"/>
        </w:rPr>
        <w:t>heptafluorobutyl</w:t>
      </w:r>
      <w:proofErr w:type="spellEnd"/>
      <w:r w:rsidR="00E22B3F" w:rsidRPr="0023135B">
        <w:rPr>
          <w:rFonts w:ascii="Times New Roman" w:hAnsi="Times New Roman" w:cs="Times New Roman"/>
          <w:lang w:val="en-GB"/>
        </w:rPr>
        <w:t>) phosphate</w:t>
      </w:r>
    </w:p>
    <w:p w:rsidR="00854C1F" w:rsidRPr="0023135B" w:rsidRDefault="00E22B3F">
      <w:pPr>
        <w:spacing w:after="0" w:line="240" w:lineRule="auto"/>
        <w:ind w:left="207" w:firstLine="1097"/>
        <w:contextualSpacing/>
        <w:rPr>
          <w:rFonts w:ascii="Times New Roman" w:hAnsi="Times New Roman" w:cs="Times New Roman"/>
          <w:lang w:val="en-GB"/>
        </w:rPr>
      </w:pPr>
      <w:r w:rsidRPr="0023135B">
        <w:rPr>
          <w:rFonts w:ascii="Times New Roman" w:hAnsi="Times New Roman" w:cs="Times New Roman"/>
          <w:lang w:val="en-GB"/>
        </w:rPr>
        <w:t xml:space="preserve">Sodium </w:t>
      </w:r>
      <w:proofErr w:type="spellStart"/>
      <w:proofErr w:type="gramStart"/>
      <w:r w:rsidRPr="0023135B">
        <w:rPr>
          <w:rFonts w:ascii="Times New Roman" w:hAnsi="Times New Roman" w:cs="Times New Roman"/>
          <w:lang w:val="en-GB"/>
        </w:rPr>
        <w:t>bis</w:t>
      </w:r>
      <w:proofErr w:type="spellEnd"/>
      <w:r w:rsidRPr="0023135B">
        <w:rPr>
          <w:rFonts w:ascii="Times New Roman" w:hAnsi="Times New Roman" w:cs="Times New Roman"/>
          <w:lang w:val="en-GB"/>
        </w:rPr>
        <w:t>(</w:t>
      </w:r>
      <w:proofErr w:type="spellStart"/>
      <w:proofErr w:type="gramEnd"/>
      <w:r w:rsidRPr="0023135B">
        <w:rPr>
          <w:rFonts w:ascii="Times New Roman" w:hAnsi="Times New Roman" w:cs="Times New Roman"/>
          <w:lang w:val="en-GB"/>
        </w:rPr>
        <w:t>perfluorohexyl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phosphinate</w:t>
      </w:r>
      <w:proofErr w:type="spellEnd"/>
    </w:p>
    <w:p w:rsidR="00854C1F" w:rsidRPr="0023135B" w:rsidRDefault="00E22B3F">
      <w:pPr>
        <w:spacing w:after="0" w:line="240" w:lineRule="auto"/>
        <w:ind w:left="1304"/>
        <w:contextualSpacing/>
        <w:rPr>
          <w:rStyle w:val="st"/>
          <w:rFonts w:ascii="Times New Roman" w:hAnsi="Times New Roman" w:cs="Times New Roman"/>
          <w:lang w:val="en-GB"/>
        </w:rPr>
      </w:pPr>
      <w:r w:rsidRPr="0023135B">
        <w:rPr>
          <w:rStyle w:val="st"/>
          <w:rFonts w:ascii="Times New Roman" w:hAnsi="Times New Roman" w:cs="Times New Roman"/>
          <w:lang w:val="en-GB"/>
        </w:rPr>
        <w:t>Carboxymethyldimethyl-3-[[(3,3,4,4,5,5,6,6,7,7,8,8,8-tridecafluorooctyl)sulfonyl]amino]propylammonium hydroxide</w:t>
      </w:r>
    </w:p>
    <w:p w:rsidR="00854C1F" w:rsidRPr="0023135B" w:rsidRDefault="00E22B3F">
      <w:pPr>
        <w:spacing w:after="0" w:line="240" w:lineRule="auto"/>
        <w:ind w:left="1304"/>
        <w:contextualSpacing/>
        <w:rPr>
          <w:rFonts w:ascii="Times New Roman" w:hAnsi="Times New Roman" w:cs="Times New Roman"/>
          <w:lang w:val="en-GB"/>
        </w:rPr>
      </w:pPr>
      <w:proofErr w:type="spellStart"/>
      <w:proofErr w:type="gramStart"/>
      <w:r w:rsidRPr="0023135B">
        <w:rPr>
          <w:rFonts w:ascii="Times New Roman" w:hAnsi="Times New Roman" w:cs="Times New Roman"/>
          <w:lang w:val="en-GB"/>
        </w:rPr>
        <w:t>Tris</w:t>
      </w:r>
      <w:proofErr w:type="spellEnd"/>
      <w:r w:rsidRPr="0023135B">
        <w:rPr>
          <w:rFonts w:ascii="Times New Roman" w:hAnsi="Times New Roman" w:cs="Times New Roman"/>
          <w:lang w:val="en-GB"/>
        </w:rPr>
        <w:t>(</w:t>
      </w:r>
      <w:proofErr w:type="spellStart"/>
      <w:proofErr w:type="gramEnd"/>
      <w:r w:rsidRPr="0023135B">
        <w:rPr>
          <w:rFonts w:ascii="Times New Roman" w:hAnsi="Times New Roman" w:cs="Times New Roman"/>
          <w:lang w:val="en-GB"/>
        </w:rPr>
        <w:t>trifluoroethyl</w:t>
      </w:r>
      <w:proofErr w:type="spellEnd"/>
      <w:r w:rsidRPr="0023135B">
        <w:rPr>
          <w:rFonts w:ascii="Times New Roman" w:hAnsi="Times New Roman" w:cs="Times New Roman"/>
          <w:lang w:val="en-GB"/>
        </w:rPr>
        <w:t>) phosphate</w:t>
      </w:r>
    </w:p>
    <w:p w:rsidR="00854C1F" w:rsidRPr="0023135B" w:rsidRDefault="00E22B3F">
      <w:pPr>
        <w:spacing w:after="0" w:line="240" w:lineRule="auto"/>
        <w:ind w:left="1304"/>
        <w:contextualSpacing/>
        <w:rPr>
          <w:rFonts w:ascii="Times New Roman" w:hAnsi="Times New Roman" w:cs="Times New Roman"/>
          <w:lang w:val="en-GB"/>
        </w:rPr>
      </w:pPr>
      <w:r w:rsidRPr="0023135B">
        <w:rPr>
          <w:rFonts w:ascii="Times New Roman" w:hAnsi="Times New Roman" w:cs="Times New Roman"/>
          <w:lang w:val="en-GB"/>
        </w:rPr>
        <w:t xml:space="preserve">Methyl </w:t>
      </w:r>
      <w:proofErr w:type="spellStart"/>
      <w:r w:rsidRPr="0023135B">
        <w:rPr>
          <w:rFonts w:ascii="Times New Roman" w:hAnsi="Times New Roman" w:cs="Times New Roman"/>
          <w:lang w:val="en-GB"/>
        </w:rPr>
        <w:t>nonafluorobutyl</w:t>
      </w:r>
      <w:proofErr w:type="spellEnd"/>
      <w:r w:rsidRPr="0023135B">
        <w:rPr>
          <w:rFonts w:ascii="Times New Roman" w:hAnsi="Times New Roman" w:cs="Times New Roman"/>
          <w:lang w:val="en-GB"/>
        </w:rPr>
        <w:t xml:space="preserve"> ether</w:t>
      </w:r>
    </w:p>
    <w:p w:rsidR="00854C1F" w:rsidRPr="0023135B" w:rsidRDefault="0084498F">
      <w:pPr>
        <w:spacing w:after="0" w:line="240" w:lineRule="auto"/>
        <w:ind w:left="1304"/>
        <w:contextualSpacing/>
        <w:rPr>
          <w:rFonts w:ascii="Times New Roman" w:hAnsi="Times New Roman" w:cs="Times New Roman"/>
          <w:lang w:val="en-GB"/>
        </w:rPr>
      </w:pPr>
      <w:r w:rsidRPr="0023135B">
        <w:rPr>
          <w:rFonts w:ascii="Times New Roman" w:hAnsi="Times New Roman" w:cs="Times New Roman"/>
          <w:lang w:val="en-GB"/>
        </w:rPr>
        <w:t>3,3,4,4,5,5,6,6,7,7,8,8,8-Tridecafluorooctane-1-sulphonate potassium salt</w:t>
      </w:r>
    </w:p>
    <w:p w:rsidR="00854C1F" w:rsidRPr="0023135B" w:rsidRDefault="0084498F">
      <w:pPr>
        <w:spacing w:after="0" w:line="240" w:lineRule="auto"/>
        <w:ind w:left="1304"/>
        <w:contextualSpacing/>
        <w:rPr>
          <w:rFonts w:ascii="Times New Roman" w:hAnsi="Times New Roman" w:cs="Times New Roman"/>
          <w:lang w:val="en-GB"/>
        </w:rPr>
      </w:pPr>
      <w:r w:rsidRPr="0023135B">
        <w:rPr>
          <w:rFonts w:ascii="Times New Roman" w:hAnsi="Times New Roman" w:cs="Times New Roman"/>
          <w:lang w:val="en-GB"/>
        </w:rPr>
        <w:t>1</w:t>
      </w:r>
      <w:r w:rsidRPr="0023135B">
        <w:rPr>
          <w:rFonts w:ascii="Times New Roman" w:hAnsi="Times New Roman" w:cs="Times New Roman"/>
          <w:i/>
          <w:iCs/>
          <w:lang w:val="en-GB"/>
        </w:rPr>
        <w:t>H</w:t>
      </w:r>
      <w:r w:rsidRPr="0023135B">
        <w:rPr>
          <w:rFonts w:ascii="Times New Roman" w:hAnsi="Times New Roman" w:cs="Times New Roman"/>
          <w:lang w:val="en-GB"/>
        </w:rPr>
        <w:t>,1</w:t>
      </w:r>
      <w:r w:rsidRPr="0023135B">
        <w:rPr>
          <w:rFonts w:ascii="Times New Roman" w:hAnsi="Times New Roman" w:cs="Times New Roman"/>
          <w:i/>
          <w:iCs/>
          <w:lang w:val="en-GB"/>
        </w:rPr>
        <w:t>H</w:t>
      </w:r>
      <w:r w:rsidRPr="0023135B">
        <w:rPr>
          <w:rFonts w:ascii="Times New Roman" w:hAnsi="Times New Roman" w:cs="Times New Roman"/>
          <w:lang w:val="en-GB"/>
        </w:rPr>
        <w:t>,2</w:t>
      </w:r>
      <w:r w:rsidRPr="0023135B">
        <w:rPr>
          <w:rFonts w:ascii="Times New Roman" w:hAnsi="Times New Roman" w:cs="Times New Roman"/>
          <w:i/>
          <w:iCs/>
          <w:lang w:val="en-GB"/>
        </w:rPr>
        <w:t>H</w:t>
      </w:r>
      <w:r w:rsidRPr="0023135B">
        <w:rPr>
          <w:rFonts w:ascii="Times New Roman" w:hAnsi="Times New Roman" w:cs="Times New Roman"/>
          <w:lang w:val="en-GB"/>
        </w:rPr>
        <w:t>,2</w:t>
      </w:r>
      <w:r w:rsidRPr="0023135B">
        <w:rPr>
          <w:rFonts w:ascii="Times New Roman" w:hAnsi="Times New Roman" w:cs="Times New Roman"/>
          <w:i/>
          <w:iCs/>
          <w:lang w:val="en-GB"/>
        </w:rPr>
        <w:t>H</w:t>
      </w:r>
      <w:r w:rsidRPr="0023135B">
        <w:rPr>
          <w:rFonts w:ascii="Times New Roman" w:hAnsi="Times New Roman" w:cs="Times New Roman"/>
          <w:lang w:val="en-GB"/>
        </w:rPr>
        <w:t>-Perfluorohexanol or 3,3,4,4,5,5,6,6,6-nonafluorobutyl ethanol</w:t>
      </w:r>
    </w:p>
    <w:p w:rsidR="00854C1F" w:rsidRPr="0023135B" w:rsidRDefault="00E22B3F">
      <w:pPr>
        <w:spacing w:after="0" w:line="240" w:lineRule="auto"/>
        <w:ind w:left="1304"/>
        <w:contextualSpacing/>
        <w:rPr>
          <w:rFonts w:ascii="Times New Roman" w:hAnsi="Times New Roman" w:cs="Times New Roman"/>
          <w:lang w:val="en-GB"/>
        </w:rPr>
      </w:pPr>
      <w:r w:rsidRPr="0023135B">
        <w:rPr>
          <w:rFonts w:ascii="Times New Roman" w:hAnsi="Times New Roman" w:cs="Times New Roman"/>
          <w:lang w:val="en-GB"/>
        </w:rPr>
        <w:t xml:space="preserve">2-(6-chloro-1,1,2,2,3,3,4,4,5,5,6,6-dodecafluorohexyloxy)-1,1,2,2-tetrafluoroethane </w:t>
      </w:r>
      <w:proofErr w:type="spellStart"/>
      <w:r w:rsidRPr="0023135B">
        <w:rPr>
          <w:rFonts w:ascii="Times New Roman" w:hAnsi="Times New Roman" w:cs="Times New Roman"/>
          <w:lang w:val="en-GB"/>
        </w:rPr>
        <w:t>sulfonate</w:t>
      </w:r>
      <w:proofErr w:type="spellEnd"/>
    </w:p>
    <w:p w:rsidR="00854C1F" w:rsidRPr="0023135B" w:rsidRDefault="00E22B3F">
      <w:pPr>
        <w:spacing w:after="0" w:line="240" w:lineRule="auto"/>
        <w:ind w:left="1304"/>
        <w:contextualSpacing/>
        <w:rPr>
          <w:rFonts w:ascii="Times New Roman" w:hAnsi="Times New Roman" w:cs="Times New Roman"/>
          <w:lang w:val="en-GB"/>
        </w:rPr>
      </w:pPr>
      <w:r w:rsidRPr="0023135B">
        <w:rPr>
          <w:rFonts w:ascii="Times New Roman" w:hAnsi="Times New Roman" w:cs="Times New Roman"/>
          <w:lang w:val="en-GB"/>
        </w:rPr>
        <w:t>1</w:t>
      </w:r>
      <w:proofErr w:type="gramStart"/>
      <w:r w:rsidRPr="0023135B">
        <w:rPr>
          <w:rFonts w:ascii="Times New Roman" w:hAnsi="Times New Roman" w:cs="Times New Roman"/>
          <w:lang w:val="en-GB"/>
        </w:rPr>
        <w:t>,1,2,2</w:t>
      </w:r>
      <w:proofErr w:type="gramEnd"/>
      <w:r w:rsidRPr="0023135B">
        <w:rPr>
          <w:rFonts w:ascii="Times New Roman" w:hAnsi="Times New Roman" w:cs="Times New Roman"/>
          <w:lang w:val="en-GB"/>
        </w:rPr>
        <w:t>,-tetrafluoro-2-(</w:t>
      </w:r>
      <w:proofErr w:type="spellStart"/>
      <w:r w:rsidRPr="0023135B">
        <w:rPr>
          <w:rFonts w:ascii="Times New Roman" w:hAnsi="Times New Roman" w:cs="Times New Roman"/>
          <w:lang w:val="en-GB"/>
        </w:rPr>
        <w:t>perfluorohexyloxy</w:t>
      </w:r>
      <w:proofErr w:type="spellEnd"/>
      <w:r w:rsidRPr="0023135B">
        <w:rPr>
          <w:rFonts w:ascii="Times New Roman" w:hAnsi="Times New Roman" w:cs="Times New Roman"/>
          <w:lang w:val="en-GB"/>
        </w:rPr>
        <w:t xml:space="preserve">)-ethane </w:t>
      </w:r>
      <w:proofErr w:type="spellStart"/>
      <w:r w:rsidRPr="0023135B">
        <w:rPr>
          <w:rFonts w:ascii="Times New Roman" w:hAnsi="Times New Roman" w:cs="Times New Roman"/>
          <w:lang w:val="en-GB"/>
        </w:rPr>
        <w:t>sulfonate</w:t>
      </w:r>
      <w:proofErr w:type="spellEnd"/>
    </w:p>
    <w:p w:rsidR="00854C1F" w:rsidRPr="0023135B" w:rsidRDefault="00854C1F">
      <w:pPr>
        <w:spacing w:after="0" w:line="240" w:lineRule="auto"/>
        <w:ind w:left="1304"/>
        <w:contextualSpacing/>
        <w:rPr>
          <w:rFonts w:ascii="Times New Roman" w:hAnsi="Times New Roman" w:cs="Times New Roman"/>
          <w:lang w:val="en-GB"/>
        </w:rPr>
      </w:pPr>
    </w:p>
    <w:p w:rsidR="00854C1F" w:rsidRPr="0023135B" w:rsidRDefault="00E22B3F">
      <w:pPr>
        <w:spacing w:after="0" w:line="240" w:lineRule="auto"/>
        <w:ind w:left="1304"/>
        <w:contextualSpacing/>
        <w:rPr>
          <w:rFonts w:ascii="Times New Roman" w:hAnsi="Times New Roman" w:cs="Times New Roman"/>
          <w:lang w:val="en-GB"/>
        </w:rPr>
      </w:pPr>
      <w:proofErr w:type="spellStart"/>
      <w:r w:rsidRPr="0023135B">
        <w:rPr>
          <w:rFonts w:ascii="Times New Roman" w:hAnsi="Times New Roman" w:cs="Times New Roman"/>
          <w:lang w:val="en-GB"/>
        </w:rPr>
        <w:t>Perfluorohexane</w:t>
      </w:r>
      <w:proofErr w:type="spellEnd"/>
      <w:r w:rsidRPr="0023135B">
        <w:rPr>
          <w:rFonts w:ascii="Times New Roman" w:hAnsi="Times New Roman" w:cs="Times New Roman"/>
          <w:lang w:val="en-GB"/>
        </w:rPr>
        <w:t xml:space="preserve"> ethyl sulfonyl </w:t>
      </w:r>
      <w:proofErr w:type="spellStart"/>
      <w:r w:rsidRPr="0023135B">
        <w:rPr>
          <w:rFonts w:ascii="Times New Roman" w:hAnsi="Times New Roman" w:cs="Times New Roman"/>
          <w:lang w:val="en-GB"/>
        </w:rPr>
        <w:t>betaine</w:t>
      </w:r>
      <w:proofErr w:type="spellEnd"/>
      <w:r w:rsidRPr="0023135B">
        <w:rPr>
          <w:rFonts w:ascii="Times New Roman" w:hAnsi="Times New Roman" w:cs="Times New Roman"/>
          <w:lang w:val="en-GB"/>
        </w:rPr>
        <w:t xml:space="preserve">  </w:t>
      </w:r>
    </w:p>
    <w:p w:rsidR="00854C1F" w:rsidRPr="0023135B" w:rsidRDefault="00E22B3F">
      <w:pPr>
        <w:spacing w:after="0" w:line="240" w:lineRule="auto"/>
        <w:ind w:left="1304"/>
        <w:contextualSpacing/>
        <w:rPr>
          <w:rFonts w:ascii="Times New Roman" w:hAnsi="Times New Roman" w:cs="Times New Roman"/>
          <w:lang w:val="en-GB"/>
        </w:rPr>
      </w:pPr>
      <w:r w:rsidRPr="0023135B">
        <w:rPr>
          <w:rFonts w:ascii="Times New Roman" w:hAnsi="Times New Roman" w:cs="Times New Roman"/>
          <w:lang w:val="en-GB"/>
        </w:rPr>
        <w:t>Dodecafluoro-2-methylpentan-3-one</w:t>
      </w:r>
    </w:p>
    <w:p w:rsidR="00854C1F" w:rsidRPr="0023135B" w:rsidRDefault="00E22B3F">
      <w:pPr>
        <w:spacing w:after="0" w:line="240" w:lineRule="auto"/>
        <w:ind w:left="1304"/>
        <w:contextualSpacing/>
        <w:rPr>
          <w:rFonts w:ascii="Times New Roman" w:hAnsi="Times New Roman" w:cs="Times New Roman"/>
          <w:lang w:val="en-GB"/>
        </w:rPr>
      </w:pPr>
      <w:proofErr w:type="spellStart"/>
      <w:r w:rsidRPr="0023135B">
        <w:rPr>
          <w:rFonts w:ascii="Times New Roman" w:hAnsi="Times New Roman" w:cs="Times New Roman"/>
          <w:lang w:val="en-GB"/>
        </w:rPr>
        <w:t>Perfluorohexyl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phosphonic</w:t>
      </w:r>
      <w:proofErr w:type="spellEnd"/>
      <w:r w:rsidRPr="0023135B">
        <w:rPr>
          <w:rFonts w:ascii="Times New Roman" w:hAnsi="Times New Roman" w:cs="Times New Roman"/>
          <w:lang w:val="en-GB"/>
        </w:rPr>
        <w:t xml:space="preserve"> acid</w:t>
      </w:r>
    </w:p>
    <w:p w:rsidR="00854C1F" w:rsidRPr="0023135B" w:rsidRDefault="00E22B3F">
      <w:pPr>
        <w:spacing w:after="0" w:line="240" w:lineRule="auto"/>
        <w:ind w:left="1304"/>
        <w:contextualSpacing/>
        <w:rPr>
          <w:rFonts w:ascii="Times New Roman" w:hAnsi="Times New Roman" w:cs="Times New Roman"/>
          <w:lang w:val="en-GB"/>
        </w:rPr>
      </w:pPr>
      <w:r w:rsidRPr="0023135B">
        <w:rPr>
          <w:rFonts w:ascii="Times New Roman" w:hAnsi="Times New Roman" w:cs="Times New Roman"/>
          <w:lang w:val="en-GB"/>
        </w:rPr>
        <w:t xml:space="preserve">1-chloro-perfluorohexyl </w:t>
      </w:r>
      <w:proofErr w:type="spellStart"/>
      <w:r w:rsidRPr="0023135B">
        <w:rPr>
          <w:rFonts w:ascii="Times New Roman" w:hAnsi="Times New Roman" w:cs="Times New Roman"/>
          <w:lang w:val="en-GB"/>
        </w:rPr>
        <w:t>phosphonic</w:t>
      </w:r>
      <w:proofErr w:type="spellEnd"/>
      <w:r w:rsidRPr="0023135B">
        <w:rPr>
          <w:rFonts w:ascii="Times New Roman" w:hAnsi="Times New Roman" w:cs="Times New Roman"/>
          <w:lang w:val="en-GB"/>
        </w:rPr>
        <w:t xml:space="preserve"> acid</w:t>
      </w:r>
    </w:p>
    <w:p w:rsidR="00523BBC" w:rsidRPr="0023135B" w:rsidRDefault="00523BBC" w:rsidP="00523BBC">
      <w:pPr>
        <w:spacing w:after="0" w:line="240" w:lineRule="auto"/>
        <w:ind w:left="1304"/>
        <w:contextualSpacing/>
        <w:rPr>
          <w:rFonts w:ascii="Times New Roman" w:hAnsi="Times New Roman" w:cs="Times New Roman"/>
          <w:lang w:val="en-GB"/>
        </w:rPr>
      </w:pPr>
      <w:r w:rsidRPr="0023135B">
        <w:rPr>
          <w:rFonts w:ascii="Times New Roman" w:hAnsi="Times New Roman" w:cs="Times New Roman"/>
          <w:lang w:val="en-GB"/>
        </w:rPr>
        <w:t xml:space="preserve">Di-2-ethylhexyl </w:t>
      </w:r>
      <w:proofErr w:type="spellStart"/>
      <w:r w:rsidRPr="0023135B">
        <w:rPr>
          <w:rFonts w:ascii="Times New Roman" w:hAnsi="Times New Roman" w:cs="Times New Roman"/>
          <w:lang w:val="en-GB"/>
        </w:rPr>
        <w:t>sulfosuccinate</w:t>
      </w:r>
      <w:proofErr w:type="spellEnd"/>
      <w:r w:rsidRPr="0023135B">
        <w:rPr>
          <w:rFonts w:ascii="Times New Roman" w:hAnsi="Times New Roman" w:cs="Times New Roman"/>
          <w:lang w:val="en-GB"/>
        </w:rPr>
        <w:t>, sodium salt</w:t>
      </w:r>
    </w:p>
    <w:p w:rsidR="00854C1F" w:rsidRPr="0023135B" w:rsidRDefault="00E22B3F">
      <w:pPr>
        <w:spacing w:after="0" w:line="240" w:lineRule="auto"/>
        <w:ind w:left="1304"/>
        <w:contextualSpacing/>
        <w:rPr>
          <w:rFonts w:ascii="Times New Roman" w:hAnsi="Times New Roman" w:cs="Times New Roman"/>
          <w:lang w:val="en-GB"/>
        </w:rPr>
      </w:pPr>
      <w:proofErr w:type="spellStart"/>
      <w:r w:rsidRPr="0023135B">
        <w:rPr>
          <w:rFonts w:ascii="Times New Roman" w:hAnsi="Times New Roman" w:cs="Times New Roman"/>
          <w:lang w:val="en-GB"/>
        </w:rPr>
        <w:t>Stearamidomethyl</w:t>
      </w:r>
      <w:proofErr w:type="spellEnd"/>
      <w:r w:rsidRPr="0023135B">
        <w:rPr>
          <w:rFonts w:ascii="Times New Roman" w:hAnsi="Times New Roman" w:cs="Times New Roman"/>
          <w:lang w:val="en-GB"/>
        </w:rPr>
        <w:t xml:space="preserve"> pyridine chloride</w:t>
      </w:r>
    </w:p>
    <w:p w:rsidR="00854C1F" w:rsidRPr="0023135B" w:rsidRDefault="00E22B3F">
      <w:pPr>
        <w:spacing w:after="0" w:line="240" w:lineRule="auto"/>
        <w:ind w:left="1304"/>
        <w:contextualSpacing/>
        <w:rPr>
          <w:rFonts w:ascii="Times New Roman" w:hAnsi="Times New Roman" w:cs="Times New Roman"/>
          <w:lang w:val="en-GB"/>
        </w:rPr>
      </w:pPr>
      <w:r w:rsidRPr="0023135B">
        <w:rPr>
          <w:rFonts w:ascii="Times New Roman" w:hAnsi="Times New Roman" w:cs="Times New Roman"/>
          <w:lang w:val="en-GB"/>
        </w:rPr>
        <w:t xml:space="preserve">(Hydroxyl) Terminated </w:t>
      </w:r>
      <w:proofErr w:type="spellStart"/>
      <w:r w:rsidRPr="0023135B">
        <w:rPr>
          <w:rFonts w:ascii="Times New Roman" w:hAnsi="Times New Roman" w:cs="Times New Roman"/>
          <w:lang w:val="en-GB"/>
        </w:rPr>
        <w:t>polydimethylsiloxane</w:t>
      </w:r>
      <w:proofErr w:type="spellEnd"/>
    </w:p>
    <w:p w:rsidR="00854C1F" w:rsidRPr="0023135B" w:rsidRDefault="00B6050F">
      <w:pPr>
        <w:pStyle w:val="NoSpacing"/>
        <w:ind w:firstLine="1304"/>
        <w:rPr>
          <w:rFonts w:ascii="Times New Roman" w:eastAsia="SimSun" w:hAnsi="Times New Roman" w:cs="Times New Roman"/>
          <w:lang w:val="en-GB" w:eastAsia="zh-CN"/>
        </w:rPr>
      </w:pPr>
      <w:proofErr w:type="spellStart"/>
      <w:r w:rsidRPr="0023135B">
        <w:rPr>
          <w:rFonts w:ascii="Times New Roman" w:hAnsi="Times New Roman" w:cs="Times New Roman"/>
          <w:lang w:val="en-GB"/>
        </w:rPr>
        <w:t>Polyfox</w:t>
      </w:r>
      <w:proofErr w:type="spellEnd"/>
      <w:r w:rsidRPr="0023135B">
        <w:rPr>
          <w:rFonts w:ascii="Times New Roman" w:hAnsi="Times New Roman" w:cs="Times New Roman"/>
          <w:lang w:val="en-GB"/>
        </w:rPr>
        <w:t>®</w:t>
      </w:r>
    </w:p>
    <w:p w:rsidR="00854C1F" w:rsidRPr="0023135B" w:rsidRDefault="00B6050F">
      <w:pPr>
        <w:spacing w:after="0" w:line="240" w:lineRule="auto"/>
        <w:ind w:left="1304"/>
        <w:contextualSpacing/>
        <w:rPr>
          <w:rFonts w:ascii="Times New Roman" w:hAnsi="Times New Roman" w:cs="Times New Roman"/>
          <w:lang w:val="en-GB"/>
        </w:rPr>
      </w:pPr>
      <w:proofErr w:type="spellStart"/>
      <w:r w:rsidRPr="0023135B">
        <w:rPr>
          <w:rFonts w:ascii="Times New Roman" w:hAnsi="Times New Roman" w:cs="Times New Roman"/>
          <w:lang w:val="en-GB"/>
        </w:rPr>
        <w:t>Emulphor</w:t>
      </w:r>
      <w:proofErr w:type="spellEnd"/>
      <w:r w:rsidRPr="0023135B">
        <w:rPr>
          <w:rFonts w:ascii="Times New Roman" w:hAnsi="Times New Roman" w:cs="Times New Roman"/>
          <w:lang w:val="en-GB"/>
        </w:rPr>
        <w:t>® FAS</w:t>
      </w:r>
    </w:p>
    <w:p w:rsidR="00854C1F" w:rsidRPr="0023135B" w:rsidRDefault="00E22B3F">
      <w:pPr>
        <w:spacing w:after="0" w:line="240" w:lineRule="auto"/>
        <w:ind w:left="1304"/>
        <w:contextualSpacing/>
        <w:rPr>
          <w:rFonts w:ascii="Times New Roman" w:hAnsi="Times New Roman" w:cs="Times New Roman"/>
          <w:lang w:val="en-GB"/>
        </w:rPr>
      </w:pPr>
      <w:proofErr w:type="spellStart"/>
      <w:r w:rsidRPr="0023135B">
        <w:rPr>
          <w:rFonts w:ascii="Times New Roman" w:hAnsi="Times New Roman" w:cs="Times New Roman"/>
          <w:lang w:val="en-GB"/>
        </w:rPr>
        <w:t>Enthone</w:t>
      </w:r>
      <w:proofErr w:type="spellEnd"/>
      <w:r w:rsidRPr="0023135B">
        <w:rPr>
          <w:rFonts w:ascii="Times New Roman" w:hAnsi="Times New Roman" w:cs="Times New Roman"/>
          <w:lang w:val="en-GB"/>
        </w:rPr>
        <w:t>®</w:t>
      </w:r>
    </w:p>
    <w:p w:rsidR="00854C1F" w:rsidRPr="0023135B" w:rsidRDefault="00E22B3F">
      <w:pPr>
        <w:spacing w:after="0" w:line="240" w:lineRule="auto"/>
        <w:ind w:left="1304"/>
        <w:contextualSpacing/>
        <w:rPr>
          <w:rFonts w:ascii="Times New Roman" w:hAnsi="Times New Roman" w:cs="Times New Roman"/>
          <w:lang w:val="en-GB"/>
        </w:rPr>
      </w:pPr>
      <w:proofErr w:type="spellStart"/>
      <w:r w:rsidRPr="0023135B">
        <w:rPr>
          <w:rFonts w:ascii="Times New Roman" w:hAnsi="Times New Roman" w:cs="Times New Roman"/>
          <w:lang w:val="en-GB"/>
        </w:rPr>
        <w:t>Zonyl</w:t>
      </w:r>
      <w:proofErr w:type="spellEnd"/>
      <w:r w:rsidRPr="0023135B">
        <w:rPr>
          <w:rFonts w:ascii="Times New Roman" w:hAnsi="Times New Roman" w:cs="Times New Roman"/>
          <w:lang w:val="en-GB"/>
        </w:rPr>
        <w:t>®</w:t>
      </w:r>
    </w:p>
    <w:p w:rsidR="00854C1F" w:rsidRPr="0023135B" w:rsidRDefault="00E22B3F">
      <w:pPr>
        <w:spacing w:after="0" w:line="240" w:lineRule="auto"/>
        <w:ind w:left="1304"/>
        <w:contextualSpacing/>
        <w:rPr>
          <w:rFonts w:ascii="Times New Roman" w:hAnsi="Times New Roman" w:cs="Times New Roman"/>
          <w:lang w:val="en-GB"/>
        </w:rPr>
      </w:pPr>
      <w:proofErr w:type="spellStart"/>
      <w:r w:rsidRPr="0023135B">
        <w:rPr>
          <w:rFonts w:ascii="Times New Roman" w:hAnsi="Times New Roman" w:cs="Times New Roman"/>
          <w:lang w:val="en-GB"/>
        </w:rPr>
        <w:t>Polyfox</w:t>
      </w:r>
      <w:proofErr w:type="spellEnd"/>
      <w:r w:rsidRPr="0023135B">
        <w:rPr>
          <w:rFonts w:ascii="Times New Roman" w:hAnsi="Times New Roman" w:cs="Times New Roman"/>
          <w:lang w:val="en-GB"/>
        </w:rPr>
        <w:t>®</w:t>
      </w:r>
    </w:p>
    <w:p w:rsidR="00854C1F" w:rsidRPr="0023135B" w:rsidRDefault="00E22B3F">
      <w:pPr>
        <w:spacing w:after="0" w:line="240" w:lineRule="auto"/>
        <w:ind w:left="1304"/>
        <w:contextualSpacing/>
        <w:rPr>
          <w:rFonts w:ascii="Times New Roman" w:hAnsi="Times New Roman" w:cs="Times New Roman"/>
          <w:lang w:val="en-GB"/>
        </w:rPr>
      </w:pPr>
      <w:r w:rsidRPr="0023135B">
        <w:rPr>
          <w:rFonts w:ascii="Times New Roman" w:hAnsi="Times New Roman" w:cs="Times New Roman"/>
          <w:lang w:val="en-GB"/>
        </w:rPr>
        <w:t>Capstone®</w:t>
      </w:r>
    </w:p>
    <w:p w:rsidR="00854C1F" w:rsidRPr="0023135B" w:rsidRDefault="00E22B3F">
      <w:pPr>
        <w:spacing w:after="0" w:line="240" w:lineRule="auto"/>
        <w:ind w:left="1304"/>
        <w:contextualSpacing/>
        <w:rPr>
          <w:rFonts w:ascii="Times New Roman" w:hAnsi="Times New Roman" w:cs="Times New Roman"/>
          <w:lang w:val="en-GB"/>
        </w:rPr>
      </w:pPr>
      <w:proofErr w:type="spellStart"/>
      <w:r w:rsidRPr="0023135B">
        <w:rPr>
          <w:rFonts w:ascii="Times New Roman" w:hAnsi="Times New Roman" w:cs="Times New Roman"/>
          <w:lang w:val="en-GB"/>
        </w:rPr>
        <w:t>Nuva</w:t>
      </w:r>
      <w:proofErr w:type="spellEnd"/>
      <w:r w:rsidRPr="0023135B">
        <w:rPr>
          <w:rFonts w:ascii="Times New Roman" w:hAnsi="Times New Roman" w:cs="Times New Roman"/>
          <w:lang w:val="en-GB"/>
        </w:rPr>
        <w:t>®</w:t>
      </w:r>
    </w:p>
    <w:p w:rsidR="00854C1F" w:rsidRPr="0023135B" w:rsidRDefault="00DE4ABD">
      <w:pPr>
        <w:spacing w:after="0" w:line="240" w:lineRule="auto"/>
        <w:ind w:left="1304"/>
        <w:contextualSpacing/>
        <w:rPr>
          <w:rFonts w:ascii="Times New Roman" w:hAnsi="Times New Roman" w:cs="Times New Roman"/>
          <w:lang w:val="en-GB"/>
        </w:rPr>
      </w:pPr>
      <w:proofErr w:type="spellStart"/>
      <w:r w:rsidRPr="0023135B">
        <w:rPr>
          <w:rFonts w:ascii="Times New Roman" w:hAnsi="Times New Roman" w:cs="Times New Roman"/>
          <w:lang w:val="en-GB"/>
        </w:rPr>
        <w:t>Unidyne</w:t>
      </w:r>
      <w:proofErr w:type="spellEnd"/>
      <w:r w:rsidRPr="0023135B">
        <w:rPr>
          <w:rFonts w:ascii="Times New Roman" w:hAnsi="Times New Roman" w:cs="Times New Roman"/>
          <w:lang w:val="en-GB"/>
        </w:rPr>
        <w:t>®</w:t>
      </w:r>
    </w:p>
    <w:p w:rsidR="00854C1F" w:rsidRPr="0023135B" w:rsidRDefault="002D0AC9">
      <w:pPr>
        <w:spacing w:after="0" w:line="240" w:lineRule="auto"/>
        <w:ind w:left="1304"/>
        <w:contextualSpacing/>
        <w:rPr>
          <w:rFonts w:ascii="Times New Roman" w:hAnsi="Times New Roman" w:cs="Times New Roman"/>
          <w:lang w:val="en-GB"/>
        </w:rPr>
      </w:pPr>
      <w:proofErr w:type="spellStart"/>
      <w:r w:rsidRPr="0023135B">
        <w:rPr>
          <w:rFonts w:ascii="Times New Roman" w:hAnsi="Times New Roman" w:cs="Times New Roman"/>
          <w:lang w:val="en-GB"/>
        </w:rPr>
        <w:t>Rucoguard</w:t>
      </w:r>
      <w:proofErr w:type="spellEnd"/>
      <w:r w:rsidRPr="0023135B">
        <w:rPr>
          <w:rFonts w:ascii="Times New Roman" w:hAnsi="Times New Roman" w:cs="Times New Roman"/>
          <w:lang w:val="en-GB"/>
        </w:rPr>
        <w:t>®</w:t>
      </w:r>
    </w:p>
    <w:p w:rsidR="00854C1F" w:rsidRPr="0023135B" w:rsidRDefault="002D0AC9">
      <w:pPr>
        <w:spacing w:after="0" w:line="240" w:lineRule="auto"/>
        <w:ind w:left="1304"/>
        <w:contextualSpacing/>
        <w:rPr>
          <w:rFonts w:ascii="Times New Roman" w:hAnsi="Times New Roman" w:cs="Times New Roman"/>
          <w:lang w:val="en-GB"/>
        </w:rPr>
      </w:pPr>
      <w:proofErr w:type="spellStart"/>
      <w:r w:rsidRPr="0023135B">
        <w:rPr>
          <w:rFonts w:ascii="Times New Roman" w:hAnsi="Times New Roman" w:cs="Times New Roman"/>
          <w:lang w:val="en-GB"/>
        </w:rPr>
        <w:t>Oleophobol</w:t>
      </w:r>
      <w:proofErr w:type="spellEnd"/>
      <w:r w:rsidRPr="0023135B">
        <w:rPr>
          <w:rFonts w:ascii="Times New Roman" w:hAnsi="Times New Roman" w:cs="Times New Roman"/>
          <w:lang w:val="en-GB"/>
        </w:rPr>
        <w:t>®</w:t>
      </w:r>
    </w:p>
    <w:p w:rsidR="00854C1F" w:rsidRPr="0023135B" w:rsidRDefault="00E22B3F">
      <w:pPr>
        <w:spacing w:after="0" w:line="240" w:lineRule="auto"/>
        <w:ind w:left="1304"/>
        <w:contextualSpacing/>
        <w:rPr>
          <w:rFonts w:ascii="Times New Roman" w:hAnsi="Times New Roman" w:cs="Times New Roman"/>
          <w:lang w:val="en-GB"/>
        </w:rPr>
      </w:pPr>
      <w:proofErr w:type="spellStart"/>
      <w:r w:rsidRPr="0023135B">
        <w:rPr>
          <w:rFonts w:ascii="Times New Roman" w:hAnsi="Times New Roman" w:cs="Times New Roman"/>
          <w:lang w:val="en-GB"/>
        </w:rPr>
        <w:t>Asahiguard</w:t>
      </w:r>
      <w:proofErr w:type="spellEnd"/>
      <w:r w:rsidRPr="0023135B">
        <w:rPr>
          <w:rFonts w:ascii="Times New Roman" w:hAnsi="Times New Roman" w:cs="Times New Roman"/>
          <w:lang w:val="en-GB"/>
        </w:rPr>
        <w:t>®</w:t>
      </w:r>
    </w:p>
    <w:p w:rsidR="00854C1F" w:rsidRPr="0023135B" w:rsidRDefault="00E22B3F">
      <w:pPr>
        <w:spacing w:after="0" w:line="240" w:lineRule="auto"/>
        <w:ind w:left="1304"/>
        <w:contextualSpacing/>
        <w:rPr>
          <w:rStyle w:val="st"/>
          <w:rFonts w:ascii="Times New Roman" w:hAnsi="Times New Roman" w:cs="Times New Roman"/>
          <w:szCs w:val="18"/>
          <w:lang w:val="en-GB"/>
        </w:rPr>
      </w:pPr>
      <w:proofErr w:type="spellStart"/>
      <w:r w:rsidRPr="0023135B">
        <w:rPr>
          <w:rFonts w:ascii="Times New Roman" w:hAnsi="Times New Roman" w:cs="Times New Roman"/>
          <w:lang w:val="en-GB"/>
        </w:rPr>
        <w:t>Solvera</w:t>
      </w:r>
      <w:proofErr w:type="spellEnd"/>
      <w:r w:rsidRPr="0023135B">
        <w:rPr>
          <w:rFonts w:ascii="Times New Roman" w:hAnsi="Times New Roman" w:cs="Times New Roman"/>
          <w:lang w:val="en-GB"/>
        </w:rPr>
        <w:t>®</w:t>
      </w:r>
    </w:p>
    <w:p w:rsidR="00DF6D55" w:rsidRPr="0023135B" w:rsidRDefault="00DF6D55" w:rsidP="00DF6D55">
      <w:pPr>
        <w:spacing w:after="0" w:line="240" w:lineRule="auto"/>
        <w:rPr>
          <w:lang w:val="en-GB"/>
        </w:rPr>
      </w:pPr>
    </w:p>
    <w:p w:rsidR="00DF6D55" w:rsidRPr="0023135B" w:rsidRDefault="00DF6D55" w:rsidP="00DF6D55">
      <w:pPr>
        <w:widowControl w:val="0"/>
        <w:snapToGrid w:val="0"/>
        <w:spacing w:after="0" w:line="240" w:lineRule="auto"/>
        <w:ind w:left="207"/>
        <w:rPr>
          <w:rFonts w:ascii="Times New Roman" w:hAnsi="Times New Roman" w:cs="Times New Roman"/>
          <w:lang w:val="en-GB"/>
        </w:rPr>
      </w:pPr>
      <w:r w:rsidRPr="0023135B">
        <w:rPr>
          <w:rFonts w:ascii="Times New Roman" w:hAnsi="Times New Roman" w:cs="Times New Roman"/>
          <w:b/>
          <w:i/>
          <w:iCs/>
          <w:lang w:val="en-GB"/>
        </w:rPr>
        <w:t>Class 4:</w:t>
      </w:r>
      <w:r w:rsidR="00A66751" w:rsidRPr="0023135B">
        <w:rPr>
          <w:rFonts w:ascii="Times New Roman" w:hAnsi="Times New Roman" w:cs="Times New Roman"/>
          <w:b/>
          <w:i/>
          <w:iCs/>
          <w:lang w:val="en-GB"/>
        </w:rPr>
        <w:t xml:space="preserve"> </w:t>
      </w:r>
      <w:r w:rsidRPr="0023135B">
        <w:rPr>
          <w:rFonts w:ascii="Times New Roman" w:hAnsi="Times New Roman" w:cs="Times New Roman"/>
          <w:b/>
          <w:i/>
          <w:iCs/>
          <w:lang w:val="en-GB"/>
        </w:rPr>
        <w:t>Substances that are not likely to meet all Annex D</w:t>
      </w:r>
      <w:r w:rsidR="00BF4C53" w:rsidRPr="0023135B">
        <w:rPr>
          <w:rFonts w:ascii="Times New Roman" w:hAnsi="Times New Roman" w:cs="Times New Roman"/>
          <w:b/>
          <w:i/>
          <w:iCs/>
          <w:lang w:val="en-GB"/>
        </w:rPr>
        <w:t xml:space="preserve"> criteria (b), (c), (</w:t>
      </w:r>
      <w:proofErr w:type="spellStart"/>
      <w:r w:rsidR="00BF4C53" w:rsidRPr="0023135B">
        <w:rPr>
          <w:rFonts w:ascii="Times New Roman" w:hAnsi="Times New Roman" w:cs="Times New Roman"/>
          <w:b/>
          <w:i/>
          <w:iCs/>
          <w:lang w:val="en-GB"/>
        </w:rPr>
        <w:t>d</w:t>
      </w:r>
      <w:proofErr w:type="spellEnd"/>
      <w:r w:rsidR="00BF4C53" w:rsidRPr="0023135B">
        <w:rPr>
          <w:rFonts w:ascii="Times New Roman" w:hAnsi="Times New Roman" w:cs="Times New Roman"/>
          <w:b/>
          <w:i/>
          <w:iCs/>
          <w:lang w:val="en-GB"/>
        </w:rPr>
        <w:t>) and (e)</w:t>
      </w:r>
      <w:r w:rsidRPr="0023135B">
        <w:rPr>
          <w:rFonts w:ascii="Times New Roman" w:hAnsi="Times New Roman" w:cs="Times New Roman"/>
          <w:lang w:val="en-GB"/>
        </w:rPr>
        <w:t xml:space="preserve"> </w:t>
      </w:r>
    </w:p>
    <w:p w:rsidR="00DF6D55" w:rsidRPr="0023135B" w:rsidRDefault="00DF6D55" w:rsidP="00DF6D55">
      <w:pPr>
        <w:tabs>
          <w:tab w:val="left" w:pos="1276"/>
        </w:tabs>
        <w:spacing w:after="0" w:line="240" w:lineRule="auto"/>
        <w:rPr>
          <w:rFonts w:ascii="Times New Roman" w:hAnsi="Times New Roman" w:cs="Times New Roman"/>
          <w:lang w:val="en-GB"/>
        </w:rPr>
      </w:pPr>
      <w:r w:rsidRPr="0023135B">
        <w:rPr>
          <w:rFonts w:ascii="Times New Roman" w:hAnsi="Times New Roman" w:cs="Times New Roman"/>
          <w:lang w:val="en-GB"/>
        </w:rPr>
        <w:tab/>
      </w:r>
    </w:p>
    <w:p w:rsidR="00854C1F" w:rsidRPr="0023135B" w:rsidRDefault="00E22B3F">
      <w:pPr>
        <w:pStyle w:val="NoSpacing"/>
        <w:ind w:firstLine="1304"/>
        <w:rPr>
          <w:rFonts w:ascii="Times New Roman" w:hAnsi="Times New Roman" w:cs="Times New Roman"/>
          <w:lang w:val="en-GB"/>
        </w:rPr>
      </w:pPr>
      <w:r w:rsidRPr="0023135B">
        <w:rPr>
          <w:rFonts w:ascii="Times New Roman" w:hAnsi="Times New Roman" w:cs="Times New Roman"/>
          <w:lang w:val="en-GB"/>
        </w:rPr>
        <w:t>Perfluoro-2-methylpentan-3-one</w:t>
      </w:r>
    </w:p>
    <w:p w:rsidR="00854C1F" w:rsidRPr="0023135B" w:rsidRDefault="00E22B3F">
      <w:pPr>
        <w:pStyle w:val="NoSpacing"/>
        <w:ind w:firstLine="1304"/>
        <w:rPr>
          <w:rFonts w:ascii="Times New Roman" w:hAnsi="Times New Roman" w:cs="Times New Roman"/>
          <w:lang w:val="en-GB"/>
        </w:rPr>
      </w:pPr>
      <w:r w:rsidRPr="0023135B">
        <w:rPr>
          <w:rFonts w:ascii="Times New Roman" w:hAnsi="Times New Roman" w:cs="Times New Roman"/>
          <w:lang w:val="en-GB"/>
        </w:rPr>
        <w:t>2-Propenoic acid, 2-methyl-, 3,3,4,4,5,5,6,6,7,7,8,8,8-tridecafluorooctyl ester</w:t>
      </w:r>
    </w:p>
    <w:p w:rsidR="00DF6D55" w:rsidRPr="0023135B" w:rsidRDefault="00DF6D55" w:rsidP="00DF6D55">
      <w:pPr>
        <w:widowControl w:val="0"/>
        <w:snapToGrid w:val="0"/>
        <w:spacing w:after="0" w:line="240" w:lineRule="auto"/>
        <w:ind w:firstLine="1304"/>
        <w:rPr>
          <w:rFonts w:ascii="Times New Roman" w:hAnsi="Times New Roman" w:cs="Times New Roman"/>
          <w:lang w:val="en-GB"/>
        </w:rPr>
      </w:pPr>
      <w:proofErr w:type="spellStart"/>
      <w:r w:rsidRPr="0023135B">
        <w:rPr>
          <w:rFonts w:ascii="Times New Roman" w:hAnsi="Times New Roman" w:cs="Times New Roman"/>
          <w:lang w:val="en-GB"/>
        </w:rPr>
        <w:t>Decamethyl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cyclopentasiloxane</w:t>
      </w:r>
      <w:proofErr w:type="spellEnd"/>
      <w:r w:rsidRPr="0023135B">
        <w:rPr>
          <w:rFonts w:ascii="Times New Roman" w:hAnsi="Times New Roman" w:cs="Times New Roman"/>
          <w:lang w:val="en-GB"/>
        </w:rPr>
        <w:t xml:space="preserve"> (D5) </w:t>
      </w:r>
    </w:p>
    <w:p w:rsidR="00DB4386" w:rsidRPr="0023135B" w:rsidRDefault="00DB4386" w:rsidP="00DB4386">
      <w:pPr>
        <w:widowControl w:val="0"/>
        <w:snapToGrid w:val="0"/>
        <w:spacing w:after="0" w:line="240" w:lineRule="auto"/>
        <w:ind w:firstLine="1304"/>
        <w:rPr>
          <w:rFonts w:ascii="Times New Roman" w:hAnsi="Times New Roman" w:cs="Times New Roman"/>
          <w:lang w:val="en-GB"/>
        </w:rPr>
      </w:pPr>
      <w:proofErr w:type="spellStart"/>
      <w:r w:rsidRPr="0023135B">
        <w:rPr>
          <w:rFonts w:ascii="Times New Roman" w:hAnsi="Times New Roman" w:cs="Times New Roman"/>
          <w:lang w:val="en-GB"/>
        </w:rPr>
        <w:t>Dodecamethyl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cyclohexasiloxane</w:t>
      </w:r>
      <w:proofErr w:type="spellEnd"/>
      <w:r w:rsidRPr="0023135B">
        <w:rPr>
          <w:rFonts w:ascii="Times New Roman" w:hAnsi="Times New Roman" w:cs="Times New Roman"/>
          <w:lang w:val="en-GB"/>
        </w:rPr>
        <w:t xml:space="preserve"> (D6)</w:t>
      </w:r>
    </w:p>
    <w:p w:rsidR="00BD3650" w:rsidRPr="0023135B" w:rsidRDefault="00BD3650" w:rsidP="00BD3650">
      <w:pPr>
        <w:spacing w:after="0" w:line="240" w:lineRule="auto"/>
        <w:ind w:left="1304"/>
        <w:contextualSpacing/>
        <w:rPr>
          <w:rFonts w:ascii="Times New Roman" w:hAnsi="Times New Roman" w:cs="Times New Roman"/>
          <w:lang w:val="en-GB"/>
        </w:rPr>
      </w:pPr>
      <w:proofErr w:type="spellStart"/>
      <w:r w:rsidRPr="0023135B">
        <w:rPr>
          <w:rFonts w:ascii="Times New Roman" w:hAnsi="Times New Roman" w:cs="Times New Roman"/>
          <w:lang w:val="en-GB"/>
        </w:rPr>
        <w:t>Hexamethyl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disiloxane</w:t>
      </w:r>
      <w:proofErr w:type="spellEnd"/>
      <w:r w:rsidRPr="0023135B">
        <w:rPr>
          <w:rFonts w:ascii="Times New Roman" w:hAnsi="Times New Roman" w:cs="Times New Roman"/>
          <w:lang w:val="en-GB"/>
        </w:rPr>
        <w:t xml:space="preserve"> (MM or HMDS)</w:t>
      </w:r>
    </w:p>
    <w:p w:rsidR="00DF6D55" w:rsidRPr="0023135B" w:rsidRDefault="00DB4386" w:rsidP="00DB4386">
      <w:pPr>
        <w:spacing w:after="0" w:line="240" w:lineRule="auto"/>
        <w:ind w:left="207" w:firstLine="1097"/>
        <w:contextualSpacing/>
        <w:rPr>
          <w:rFonts w:ascii="Times New Roman" w:hAnsi="Times New Roman" w:cs="Times New Roman"/>
          <w:lang w:val="en-GB"/>
        </w:rPr>
      </w:pPr>
      <w:proofErr w:type="spellStart"/>
      <w:r w:rsidRPr="0023135B">
        <w:rPr>
          <w:rFonts w:ascii="Times New Roman" w:hAnsi="Times New Roman" w:cs="Times New Roman"/>
          <w:lang w:val="en-GB"/>
        </w:rPr>
        <w:t>Octamethyl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trisiloxane</w:t>
      </w:r>
      <w:proofErr w:type="spellEnd"/>
      <w:r w:rsidRPr="0023135B">
        <w:rPr>
          <w:rFonts w:ascii="Times New Roman" w:hAnsi="Times New Roman" w:cs="Times New Roman"/>
          <w:lang w:val="en-GB"/>
        </w:rPr>
        <w:t xml:space="preserve"> (MDM)</w:t>
      </w:r>
    </w:p>
    <w:p w:rsidR="00DF6D55" w:rsidRPr="0023135B" w:rsidRDefault="00DF6D55" w:rsidP="00DF6D55">
      <w:pPr>
        <w:spacing w:after="0" w:line="240" w:lineRule="auto"/>
        <w:ind w:left="207" w:firstLine="1097"/>
        <w:contextualSpacing/>
        <w:rPr>
          <w:rFonts w:ascii="Times New Roman" w:hAnsi="Times New Roman" w:cs="Times New Roman"/>
          <w:lang w:val="en-GB"/>
        </w:rPr>
      </w:pPr>
      <w:proofErr w:type="spellStart"/>
      <w:r w:rsidRPr="0023135B">
        <w:rPr>
          <w:rFonts w:ascii="Times New Roman" w:hAnsi="Times New Roman" w:cs="Times New Roman"/>
          <w:lang w:val="en-GB"/>
        </w:rPr>
        <w:lastRenderedPageBreak/>
        <w:t>Decamethyl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tetrasiloxane</w:t>
      </w:r>
      <w:proofErr w:type="spellEnd"/>
      <w:r w:rsidRPr="0023135B">
        <w:rPr>
          <w:rFonts w:ascii="Times New Roman" w:hAnsi="Times New Roman" w:cs="Times New Roman"/>
          <w:lang w:val="en-GB"/>
        </w:rPr>
        <w:t xml:space="preserve"> (MD2M)</w:t>
      </w:r>
    </w:p>
    <w:p w:rsidR="0031730D" w:rsidRPr="0023135B" w:rsidRDefault="0031730D" w:rsidP="0031730D">
      <w:pPr>
        <w:spacing w:after="0" w:line="240" w:lineRule="auto"/>
        <w:ind w:left="1304"/>
        <w:contextualSpacing/>
        <w:rPr>
          <w:rFonts w:ascii="Times New Roman" w:hAnsi="Times New Roman" w:cs="Times New Roman"/>
          <w:lang w:val="en-GB"/>
        </w:rPr>
      </w:pPr>
      <w:proofErr w:type="spellStart"/>
      <w:r w:rsidRPr="0023135B">
        <w:rPr>
          <w:rFonts w:ascii="Times New Roman" w:hAnsi="Times New Roman" w:cs="Times New Roman"/>
          <w:lang w:val="en-GB"/>
        </w:rPr>
        <w:t>Dodecamethyl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pentasiloxane</w:t>
      </w:r>
      <w:proofErr w:type="spellEnd"/>
      <w:r w:rsidR="00E22B3F" w:rsidRPr="0023135B">
        <w:rPr>
          <w:rFonts w:ascii="Times New Roman" w:hAnsi="Times New Roman" w:cs="Times New Roman"/>
          <w:lang w:val="en-GB"/>
        </w:rPr>
        <w:t xml:space="preserve"> (MD3M)</w:t>
      </w:r>
    </w:p>
    <w:p w:rsidR="00DF6D55" w:rsidRPr="0023135B" w:rsidRDefault="004662E4" w:rsidP="00DF6D55">
      <w:pPr>
        <w:pStyle w:val="BodyText"/>
        <w:ind w:firstLine="1304"/>
        <w:rPr>
          <w:rStyle w:val="st"/>
          <w:sz w:val="22"/>
          <w:szCs w:val="22"/>
        </w:rPr>
      </w:pPr>
      <w:r w:rsidRPr="0023135B">
        <w:rPr>
          <w:rStyle w:val="st"/>
          <w:rFonts w:ascii="Times New Roman" w:hAnsi="Times New Roman" w:cs="Times New Roman"/>
          <w:sz w:val="22"/>
          <w:szCs w:val="22"/>
        </w:rPr>
        <w:t>1-Isopropyl-2-phenyl-benzene</w:t>
      </w:r>
    </w:p>
    <w:p w:rsidR="00DF6D55" w:rsidRPr="0023135B" w:rsidRDefault="00E22B3F" w:rsidP="00DF6D55">
      <w:pPr>
        <w:spacing w:after="0" w:line="240" w:lineRule="auto"/>
        <w:ind w:left="207" w:firstLine="1097"/>
        <w:contextualSpacing/>
        <w:rPr>
          <w:lang w:val="en-GB"/>
        </w:rPr>
      </w:pPr>
      <w:proofErr w:type="spellStart"/>
      <w:r w:rsidRPr="0023135B">
        <w:rPr>
          <w:rFonts w:ascii="Times New Roman" w:hAnsi="Times New Roman" w:cs="Times New Roman"/>
          <w:lang w:val="en-GB"/>
        </w:rPr>
        <w:t>Diisoproplynaftalene</w:t>
      </w:r>
      <w:proofErr w:type="spellEnd"/>
      <w:r w:rsidRPr="0023135B">
        <w:rPr>
          <w:rFonts w:ascii="Times New Roman" w:hAnsi="Times New Roman" w:cs="Times New Roman"/>
          <w:lang w:val="en-GB"/>
        </w:rPr>
        <w:t xml:space="preserve"> (DIPN)</w:t>
      </w:r>
    </w:p>
    <w:p w:rsidR="00DF6D55" w:rsidRPr="0023135B" w:rsidRDefault="00E22B3F" w:rsidP="00DF6D55">
      <w:pPr>
        <w:pStyle w:val="BodyText"/>
        <w:ind w:firstLine="1304"/>
        <w:rPr>
          <w:sz w:val="22"/>
          <w:szCs w:val="22"/>
        </w:rPr>
      </w:pPr>
      <w:proofErr w:type="spellStart"/>
      <w:r w:rsidRPr="0023135B">
        <w:rPr>
          <w:sz w:val="22"/>
          <w:szCs w:val="22"/>
        </w:rPr>
        <w:t>Triisopropylnaftalene</w:t>
      </w:r>
      <w:proofErr w:type="spellEnd"/>
    </w:p>
    <w:p w:rsidR="00DF6D55" w:rsidRPr="0023135B" w:rsidRDefault="00E22B3F" w:rsidP="00DF6D55">
      <w:pPr>
        <w:pStyle w:val="BodyText"/>
        <w:ind w:firstLine="1304"/>
        <w:rPr>
          <w:rStyle w:val="st"/>
          <w:szCs w:val="18"/>
        </w:rPr>
      </w:pPr>
      <w:r w:rsidRPr="0023135B">
        <w:rPr>
          <w:rStyle w:val="st"/>
          <w:szCs w:val="18"/>
        </w:rPr>
        <w:t>Diisopropyl-1</w:t>
      </w:r>
      <w:proofErr w:type="gramStart"/>
      <w:r w:rsidRPr="0023135B">
        <w:rPr>
          <w:rStyle w:val="st"/>
          <w:szCs w:val="18"/>
        </w:rPr>
        <w:t>,1'</w:t>
      </w:r>
      <w:proofErr w:type="gramEnd"/>
      <w:r w:rsidRPr="0023135B">
        <w:rPr>
          <w:rStyle w:val="st"/>
          <w:szCs w:val="18"/>
        </w:rPr>
        <w:t>-biphenyl</w:t>
      </w:r>
    </w:p>
    <w:p w:rsidR="00DF6D55" w:rsidRPr="0023135B" w:rsidRDefault="00E22B3F" w:rsidP="00DF6D55">
      <w:pPr>
        <w:tabs>
          <w:tab w:val="left" w:pos="1276"/>
        </w:tabs>
        <w:spacing w:after="0" w:line="240" w:lineRule="auto"/>
        <w:rPr>
          <w:rFonts w:ascii="Times New Roman" w:hAnsi="Times New Roman" w:cs="Times New Roman"/>
          <w:lang w:val="en-GB"/>
        </w:rPr>
      </w:pPr>
      <w:r w:rsidRPr="0023135B">
        <w:rPr>
          <w:rFonts w:ascii="Times New Roman" w:hAnsi="Times New Roman" w:cs="Times New Roman"/>
          <w:lang w:val="en-GB"/>
        </w:rPr>
        <w:tab/>
        <w:t>Cypermethrin</w:t>
      </w:r>
    </w:p>
    <w:p w:rsidR="00DF6D55" w:rsidRPr="0023135B" w:rsidRDefault="00E22B3F" w:rsidP="00DF6D55">
      <w:pPr>
        <w:tabs>
          <w:tab w:val="left" w:pos="1276"/>
        </w:tabs>
        <w:spacing w:after="0" w:line="240" w:lineRule="auto"/>
        <w:rPr>
          <w:rFonts w:ascii="Times New Roman" w:hAnsi="Times New Roman" w:cs="Times New Roman"/>
          <w:lang w:val="en-GB"/>
        </w:rPr>
      </w:pPr>
      <w:r w:rsidRPr="0023135B">
        <w:rPr>
          <w:rFonts w:ascii="Times New Roman" w:hAnsi="Times New Roman" w:cs="Times New Roman"/>
          <w:lang w:val="en-GB"/>
        </w:rPr>
        <w:tab/>
        <w:t>Deltamethrin</w:t>
      </w:r>
    </w:p>
    <w:p w:rsidR="00A41CF0" w:rsidRPr="0023135B" w:rsidRDefault="00A41CF0" w:rsidP="001679EA">
      <w:pPr>
        <w:spacing w:after="0" w:line="240" w:lineRule="auto"/>
        <w:rPr>
          <w:rFonts w:ascii="Times New Roman" w:hAnsi="Times New Roman" w:cs="Times New Roman"/>
          <w:lang w:val="en-GB"/>
        </w:rPr>
      </w:pPr>
    </w:p>
    <w:p w:rsidR="001679EA" w:rsidRPr="0023135B" w:rsidRDefault="001679EA" w:rsidP="001679EA">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In addition, the </w:t>
      </w:r>
      <w:r w:rsidR="002E0FC8" w:rsidRPr="0023135B">
        <w:rPr>
          <w:rFonts w:ascii="Times New Roman" w:hAnsi="Times New Roman" w:cs="Times New Roman"/>
          <w:lang w:val="en-GB"/>
        </w:rPr>
        <w:t xml:space="preserve">following </w:t>
      </w:r>
      <w:r w:rsidRPr="0023135B">
        <w:rPr>
          <w:rFonts w:ascii="Times New Roman" w:hAnsi="Times New Roman" w:cs="Times New Roman"/>
          <w:lang w:val="en-GB"/>
        </w:rPr>
        <w:t>10 substances in category IV of the results of the prioritization step (see section III) are not likely to meet the Annex D criteria (b), (c), (</w:t>
      </w:r>
      <w:proofErr w:type="spellStart"/>
      <w:r w:rsidRPr="0023135B">
        <w:rPr>
          <w:rFonts w:ascii="Times New Roman" w:hAnsi="Times New Roman" w:cs="Times New Roman"/>
          <w:lang w:val="en-GB"/>
        </w:rPr>
        <w:t>d</w:t>
      </w:r>
      <w:proofErr w:type="spellEnd"/>
      <w:r w:rsidRPr="0023135B">
        <w:rPr>
          <w:rFonts w:ascii="Times New Roman" w:hAnsi="Times New Roman" w:cs="Times New Roman"/>
          <w:lang w:val="en-GB"/>
        </w:rPr>
        <w:t>) and (e)</w:t>
      </w:r>
      <w:r w:rsidR="002E0FC8" w:rsidRPr="0023135B">
        <w:rPr>
          <w:rFonts w:ascii="Times New Roman" w:hAnsi="Times New Roman" w:cs="Times New Roman"/>
          <w:lang w:val="en-GB"/>
        </w:rPr>
        <w:t>:</w:t>
      </w:r>
    </w:p>
    <w:p w:rsidR="00A41CF0" w:rsidRPr="0023135B" w:rsidRDefault="00A41CF0" w:rsidP="00A41CF0">
      <w:pPr>
        <w:tabs>
          <w:tab w:val="left" w:pos="1276"/>
        </w:tabs>
        <w:spacing w:after="0" w:line="240" w:lineRule="auto"/>
        <w:ind w:left="1276"/>
        <w:rPr>
          <w:rFonts w:ascii="Times New Roman" w:hAnsi="Times New Roman" w:cs="Times New Roman"/>
          <w:lang w:val="en-GB"/>
        </w:rPr>
      </w:pPr>
    </w:p>
    <w:p w:rsidR="00A41CF0" w:rsidRPr="0023135B" w:rsidRDefault="00A41CF0" w:rsidP="00A41CF0">
      <w:pPr>
        <w:tabs>
          <w:tab w:val="left" w:pos="1276"/>
        </w:tabs>
        <w:spacing w:after="0" w:line="240" w:lineRule="auto"/>
        <w:ind w:left="1276"/>
        <w:rPr>
          <w:rFonts w:ascii="Times New Roman" w:hAnsi="Times New Roman" w:cs="Times New Roman"/>
          <w:lang w:val="en-GB"/>
        </w:rPr>
      </w:pPr>
      <w:proofErr w:type="spellStart"/>
      <w:r w:rsidRPr="0023135B">
        <w:rPr>
          <w:rFonts w:ascii="Times New Roman" w:hAnsi="Times New Roman" w:cs="Times New Roman"/>
          <w:lang w:val="en-GB"/>
        </w:rPr>
        <w:t>Perfluorobutane</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sulfonate</w:t>
      </w:r>
      <w:proofErr w:type="spellEnd"/>
      <w:r w:rsidRPr="0023135B">
        <w:rPr>
          <w:rFonts w:ascii="Times New Roman" w:hAnsi="Times New Roman" w:cs="Times New Roman"/>
          <w:lang w:val="en-GB"/>
        </w:rPr>
        <w:t xml:space="preserve"> potassium salt</w:t>
      </w:r>
    </w:p>
    <w:p w:rsidR="00A41CF0" w:rsidRPr="0023135B" w:rsidRDefault="00A41CF0" w:rsidP="00A41CF0">
      <w:pPr>
        <w:tabs>
          <w:tab w:val="left" w:pos="1276"/>
        </w:tabs>
        <w:spacing w:after="0" w:line="240" w:lineRule="auto"/>
        <w:ind w:left="1276"/>
        <w:rPr>
          <w:rFonts w:ascii="Times New Roman" w:hAnsi="Times New Roman" w:cs="Times New Roman"/>
          <w:lang w:val="en-GB"/>
        </w:rPr>
      </w:pPr>
      <w:proofErr w:type="spellStart"/>
      <w:r w:rsidRPr="0023135B">
        <w:rPr>
          <w:rFonts w:ascii="Times New Roman" w:hAnsi="Times New Roman" w:cs="Times New Roman"/>
          <w:lang w:val="en-GB"/>
        </w:rPr>
        <w:t>Perfluorohexanesulfonate</w:t>
      </w:r>
      <w:proofErr w:type="spellEnd"/>
      <w:r w:rsidRPr="0023135B">
        <w:rPr>
          <w:rFonts w:ascii="Times New Roman" w:hAnsi="Times New Roman" w:cs="Times New Roman"/>
          <w:lang w:val="en-GB"/>
        </w:rPr>
        <w:t xml:space="preserve"> potassium salt</w:t>
      </w:r>
    </w:p>
    <w:p w:rsidR="00A41CF0" w:rsidRPr="0023135B" w:rsidRDefault="00A41CF0" w:rsidP="00A41CF0">
      <w:pPr>
        <w:tabs>
          <w:tab w:val="left" w:pos="1276"/>
        </w:tabs>
        <w:spacing w:after="0" w:line="240" w:lineRule="auto"/>
        <w:ind w:left="1276"/>
        <w:rPr>
          <w:rFonts w:ascii="Times New Roman" w:hAnsi="Times New Roman" w:cs="Times New Roman"/>
          <w:lang w:val="en-GB"/>
        </w:rPr>
      </w:pPr>
      <w:r w:rsidRPr="0023135B">
        <w:rPr>
          <w:rFonts w:ascii="Times New Roman" w:hAnsi="Times New Roman" w:cs="Times New Roman"/>
          <w:lang w:val="en-GB"/>
        </w:rPr>
        <w:t>3,3,4,4,5,5,6,6,7,7,8,8,8-Tridecafluoro-1-octanol</w:t>
      </w:r>
    </w:p>
    <w:p w:rsidR="00A41CF0" w:rsidRPr="0023135B" w:rsidRDefault="00A41CF0" w:rsidP="00A41CF0">
      <w:pPr>
        <w:tabs>
          <w:tab w:val="left" w:pos="1276"/>
        </w:tabs>
        <w:spacing w:after="0" w:line="240" w:lineRule="auto"/>
        <w:ind w:left="1276"/>
        <w:rPr>
          <w:rFonts w:ascii="Times New Roman" w:hAnsi="Times New Roman" w:cs="Times New Roman"/>
          <w:lang w:val="en-GB"/>
        </w:rPr>
      </w:pPr>
      <w:r w:rsidRPr="0023135B">
        <w:rPr>
          <w:rFonts w:ascii="Times New Roman" w:hAnsi="Times New Roman" w:cs="Times New Roman"/>
          <w:lang w:val="en-GB"/>
        </w:rPr>
        <w:t>3,3,4,4,5,5,6,6,7,7,8,8,8-Tridecafluorooctane-1-sulphonate</w:t>
      </w:r>
    </w:p>
    <w:p w:rsidR="00A41CF0" w:rsidRPr="0023135B" w:rsidRDefault="00A41CF0" w:rsidP="00A41CF0">
      <w:pPr>
        <w:tabs>
          <w:tab w:val="left" w:pos="1276"/>
        </w:tabs>
        <w:spacing w:after="0" w:line="240" w:lineRule="auto"/>
        <w:ind w:left="1276"/>
        <w:rPr>
          <w:rFonts w:ascii="Times New Roman" w:hAnsi="Times New Roman" w:cs="Times New Roman"/>
          <w:lang w:val="en-GB"/>
        </w:rPr>
      </w:pPr>
      <w:proofErr w:type="spellStart"/>
      <w:r w:rsidRPr="0023135B">
        <w:rPr>
          <w:rFonts w:ascii="Times New Roman" w:hAnsi="Times New Roman" w:cs="Times New Roman"/>
          <w:lang w:val="en-GB"/>
        </w:rPr>
        <w:t>Pyriproxyfen</w:t>
      </w:r>
      <w:proofErr w:type="spellEnd"/>
    </w:p>
    <w:p w:rsidR="00A41CF0" w:rsidRPr="0023135B" w:rsidRDefault="00A41CF0" w:rsidP="00A41CF0">
      <w:pPr>
        <w:tabs>
          <w:tab w:val="left" w:pos="1276"/>
        </w:tabs>
        <w:spacing w:after="0" w:line="240" w:lineRule="auto"/>
        <w:ind w:left="1276"/>
        <w:rPr>
          <w:rFonts w:ascii="Times New Roman" w:hAnsi="Times New Roman" w:cs="Times New Roman"/>
          <w:lang w:val="en-GB"/>
        </w:rPr>
      </w:pPr>
      <w:r w:rsidRPr="0023135B">
        <w:rPr>
          <w:rFonts w:ascii="Times New Roman" w:hAnsi="Times New Roman" w:cs="Times New Roman"/>
          <w:lang w:val="en-GB"/>
        </w:rPr>
        <w:t>Imidacloprid</w:t>
      </w:r>
    </w:p>
    <w:p w:rsidR="00A41CF0" w:rsidRPr="0023135B" w:rsidRDefault="00A41CF0" w:rsidP="00A41CF0">
      <w:pPr>
        <w:tabs>
          <w:tab w:val="left" w:pos="1276"/>
        </w:tabs>
        <w:spacing w:after="0" w:line="240" w:lineRule="auto"/>
        <w:ind w:left="1276"/>
        <w:rPr>
          <w:rFonts w:ascii="Times New Roman" w:hAnsi="Times New Roman" w:cs="Times New Roman"/>
          <w:lang w:val="en-GB"/>
        </w:rPr>
      </w:pPr>
      <w:r w:rsidRPr="0023135B">
        <w:rPr>
          <w:rFonts w:ascii="Times New Roman" w:hAnsi="Times New Roman" w:cs="Times New Roman"/>
          <w:lang w:val="en-GB"/>
        </w:rPr>
        <w:t>Fipronil</w:t>
      </w:r>
    </w:p>
    <w:p w:rsidR="00A41CF0" w:rsidRPr="0023135B" w:rsidRDefault="00A41CF0" w:rsidP="00A41CF0">
      <w:pPr>
        <w:tabs>
          <w:tab w:val="left" w:pos="1276"/>
        </w:tabs>
        <w:spacing w:after="0" w:line="240" w:lineRule="auto"/>
        <w:ind w:left="1276"/>
        <w:rPr>
          <w:rFonts w:ascii="Times New Roman" w:hAnsi="Times New Roman" w:cs="Times New Roman"/>
          <w:lang w:val="en-GB"/>
        </w:rPr>
      </w:pPr>
      <w:r w:rsidRPr="0023135B">
        <w:rPr>
          <w:rFonts w:ascii="Times New Roman" w:hAnsi="Times New Roman" w:cs="Times New Roman"/>
          <w:lang w:val="en-GB"/>
        </w:rPr>
        <w:t>Fenitrothion</w:t>
      </w:r>
    </w:p>
    <w:p w:rsidR="00A41CF0" w:rsidRPr="0023135B" w:rsidRDefault="00A41CF0" w:rsidP="00A41CF0">
      <w:pPr>
        <w:tabs>
          <w:tab w:val="left" w:pos="1276"/>
        </w:tabs>
        <w:spacing w:after="0" w:line="240" w:lineRule="auto"/>
        <w:ind w:left="1276"/>
        <w:rPr>
          <w:rFonts w:ascii="Times New Roman" w:hAnsi="Times New Roman" w:cs="Times New Roman"/>
          <w:lang w:val="en-GB"/>
        </w:rPr>
      </w:pPr>
      <w:r w:rsidRPr="0023135B">
        <w:rPr>
          <w:rFonts w:ascii="Times New Roman" w:hAnsi="Times New Roman" w:cs="Times New Roman"/>
          <w:lang w:val="en-GB"/>
        </w:rPr>
        <w:t>Abamectine</w:t>
      </w:r>
    </w:p>
    <w:p w:rsidR="00A41CF0" w:rsidRPr="0023135B" w:rsidRDefault="00A41CF0" w:rsidP="00A41CF0">
      <w:pPr>
        <w:tabs>
          <w:tab w:val="left" w:pos="1276"/>
        </w:tabs>
        <w:spacing w:after="0" w:line="240" w:lineRule="auto"/>
        <w:ind w:left="1276"/>
        <w:rPr>
          <w:rFonts w:ascii="Times New Roman" w:hAnsi="Times New Roman" w:cs="Times New Roman"/>
          <w:lang w:val="en-GB"/>
        </w:rPr>
      </w:pPr>
      <w:proofErr w:type="spellStart"/>
      <w:r w:rsidRPr="0023135B">
        <w:rPr>
          <w:rFonts w:ascii="Times New Roman" w:hAnsi="Times New Roman" w:cs="Times New Roman"/>
          <w:lang w:val="en-GB"/>
        </w:rPr>
        <w:t>Hydramethylnon</w:t>
      </w:r>
      <w:proofErr w:type="spellEnd"/>
    </w:p>
    <w:p w:rsidR="00D71C08" w:rsidRPr="0023135B" w:rsidRDefault="00D71C08" w:rsidP="00691D32">
      <w:pPr>
        <w:spacing w:after="0" w:line="240" w:lineRule="auto"/>
        <w:rPr>
          <w:rFonts w:ascii="Times New Roman" w:hAnsi="Times New Roman" w:cs="Times New Roman"/>
          <w:lang w:val="en-GB"/>
        </w:rPr>
      </w:pPr>
    </w:p>
    <w:p w:rsidR="00C96C31" w:rsidRPr="0023135B" w:rsidRDefault="00B0045A" w:rsidP="00E515C8">
      <w:pPr>
        <w:pStyle w:val="Normalnumber"/>
        <w:numPr>
          <w:ilvl w:val="0"/>
          <w:numId w:val="3"/>
        </w:numPr>
        <w:tabs>
          <w:tab w:val="clear" w:pos="1247"/>
          <w:tab w:val="left" w:pos="630"/>
          <w:tab w:val="left" w:pos="1276"/>
        </w:tabs>
        <w:spacing w:after="0" w:line="276" w:lineRule="auto"/>
        <w:ind w:left="0" w:firstLine="0"/>
      </w:pPr>
      <w:r w:rsidRPr="0023135B">
        <w:rPr>
          <w:sz w:val="22"/>
          <w:szCs w:val="22"/>
        </w:rPr>
        <w:t>In summary</w:t>
      </w:r>
      <w:r w:rsidR="003566B5" w:rsidRPr="0023135B">
        <w:rPr>
          <w:sz w:val="22"/>
          <w:szCs w:val="22"/>
        </w:rPr>
        <w:t>,</w:t>
      </w:r>
      <w:r w:rsidRPr="0023135B">
        <w:rPr>
          <w:sz w:val="22"/>
          <w:szCs w:val="22"/>
        </w:rPr>
        <w:t xml:space="preserve"> </w:t>
      </w:r>
      <w:r w:rsidR="00025FD3" w:rsidRPr="0023135B">
        <w:rPr>
          <w:sz w:val="22"/>
          <w:szCs w:val="22"/>
        </w:rPr>
        <w:t>5</w:t>
      </w:r>
      <w:r w:rsidR="006547B7" w:rsidRPr="0023135B">
        <w:rPr>
          <w:sz w:val="22"/>
          <w:szCs w:val="22"/>
        </w:rPr>
        <w:t>5</w:t>
      </w:r>
      <w:r w:rsidR="00025FD3" w:rsidRPr="0023135B">
        <w:rPr>
          <w:sz w:val="22"/>
          <w:szCs w:val="22"/>
        </w:rPr>
        <w:t xml:space="preserve"> </w:t>
      </w:r>
      <w:r w:rsidR="006B3E9B" w:rsidRPr="0023135B">
        <w:rPr>
          <w:sz w:val="22"/>
          <w:szCs w:val="22"/>
        </w:rPr>
        <w:t>chemical alte</w:t>
      </w:r>
      <w:r w:rsidR="00D973D6" w:rsidRPr="0023135B">
        <w:rPr>
          <w:sz w:val="22"/>
          <w:szCs w:val="22"/>
        </w:rPr>
        <w:t>rnatives to PFOS were analysed</w:t>
      </w:r>
      <w:r w:rsidRPr="0023135B">
        <w:rPr>
          <w:sz w:val="22"/>
          <w:szCs w:val="22"/>
        </w:rPr>
        <w:t xml:space="preserve"> following a methodology previously used for the assessment of alternatives to endosulfan. </w:t>
      </w:r>
      <w:r w:rsidR="00A01D87" w:rsidRPr="0023135B">
        <w:rPr>
          <w:sz w:val="22"/>
          <w:szCs w:val="22"/>
        </w:rPr>
        <w:t>1 substance ((</w:t>
      </w:r>
      <w:proofErr w:type="spellStart"/>
      <w:r w:rsidR="00A01D87" w:rsidRPr="0023135B">
        <w:rPr>
          <w:sz w:val="22"/>
          <w:szCs w:val="22"/>
        </w:rPr>
        <w:t>octamethyl</w:t>
      </w:r>
      <w:proofErr w:type="spellEnd"/>
      <w:r w:rsidR="00A01D87" w:rsidRPr="0023135B">
        <w:rPr>
          <w:sz w:val="22"/>
          <w:szCs w:val="22"/>
        </w:rPr>
        <w:t xml:space="preserve"> </w:t>
      </w:r>
      <w:proofErr w:type="spellStart"/>
      <w:r w:rsidR="00A01D87" w:rsidRPr="0023135B">
        <w:rPr>
          <w:sz w:val="22"/>
          <w:szCs w:val="22"/>
        </w:rPr>
        <w:t>cyclotetrasiloxane</w:t>
      </w:r>
      <w:proofErr w:type="spellEnd"/>
      <w:r w:rsidR="00A01D87" w:rsidRPr="0023135B">
        <w:rPr>
          <w:sz w:val="22"/>
          <w:szCs w:val="22"/>
        </w:rPr>
        <w:t xml:space="preserve"> (D4)) was identified as being likely to meet all the annex D criteria.</w:t>
      </w:r>
      <w:r w:rsidR="00A01D87" w:rsidRPr="0023135B">
        <w:t xml:space="preserve"> </w:t>
      </w:r>
      <w:proofErr w:type="spellStart"/>
      <w:r w:rsidR="00A01D87" w:rsidRPr="0023135B">
        <w:rPr>
          <w:sz w:val="22"/>
          <w:szCs w:val="22"/>
        </w:rPr>
        <w:t>Chloropyrifos</w:t>
      </w:r>
      <w:proofErr w:type="spellEnd"/>
      <w:r w:rsidR="00A01D87" w:rsidRPr="0023135B">
        <w:rPr>
          <w:sz w:val="22"/>
          <w:szCs w:val="22"/>
        </w:rPr>
        <w:t xml:space="preserve"> was identified as a substance that may meet all of the Annex D criteria but have equivocal data. A further 24</w:t>
      </w:r>
      <w:r w:rsidR="006B3E9B" w:rsidRPr="0023135B">
        <w:rPr>
          <w:sz w:val="22"/>
          <w:szCs w:val="22"/>
        </w:rPr>
        <w:t xml:space="preserve"> substances </w:t>
      </w:r>
      <w:r w:rsidR="00A01D87" w:rsidRPr="0023135B">
        <w:rPr>
          <w:sz w:val="22"/>
          <w:szCs w:val="22"/>
        </w:rPr>
        <w:t xml:space="preserve">were classified as </w:t>
      </w:r>
      <w:r w:rsidR="00A66751" w:rsidRPr="0023135B">
        <w:rPr>
          <w:sz w:val="22"/>
          <w:szCs w:val="22"/>
        </w:rPr>
        <w:t>unli</w:t>
      </w:r>
      <w:r w:rsidR="00A01D87" w:rsidRPr="0023135B">
        <w:rPr>
          <w:sz w:val="22"/>
          <w:szCs w:val="22"/>
        </w:rPr>
        <w:t xml:space="preserve">kely to be POPs. </w:t>
      </w:r>
      <w:r w:rsidR="006547B7" w:rsidRPr="0023135B">
        <w:rPr>
          <w:sz w:val="22"/>
          <w:szCs w:val="22"/>
        </w:rPr>
        <w:t>29</w:t>
      </w:r>
      <w:r w:rsidR="009D60A8" w:rsidRPr="0023135B">
        <w:rPr>
          <w:sz w:val="22"/>
          <w:szCs w:val="22"/>
        </w:rPr>
        <w:t xml:space="preserve"> </w:t>
      </w:r>
      <w:r w:rsidRPr="0023135B">
        <w:rPr>
          <w:sz w:val="22"/>
          <w:szCs w:val="22"/>
        </w:rPr>
        <w:t>of the alternatives to PFOS</w:t>
      </w:r>
      <w:r w:rsidR="00D973D6" w:rsidRPr="0023135B">
        <w:rPr>
          <w:sz w:val="22"/>
          <w:szCs w:val="22"/>
        </w:rPr>
        <w:t xml:space="preserve"> </w:t>
      </w:r>
      <w:r w:rsidR="006229FB" w:rsidRPr="0023135B">
        <w:rPr>
          <w:sz w:val="22"/>
          <w:szCs w:val="22"/>
        </w:rPr>
        <w:t>could not be classified</w:t>
      </w:r>
      <w:r w:rsidR="00D973D6" w:rsidRPr="0023135B">
        <w:rPr>
          <w:sz w:val="22"/>
          <w:szCs w:val="22"/>
        </w:rPr>
        <w:t xml:space="preserve"> since data </w:t>
      </w:r>
      <w:r w:rsidR="00A01D87" w:rsidRPr="0023135B">
        <w:rPr>
          <w:sz w:val="22"/>
          <w:szCs w:val="22"/>
        </w:rPr>
        <w:t xml:space="preserve">on </w:t>
      </w:r>
      <w:r w:rsidRPr="0023135B">
        <w:rPr>
          <w:sz w:val="22"/>
          <w:szCs w:val="22"/>
        </w:rPr>
        <w:t xml:space="preserve">their potential </w:t>
      </w:r>
      <w:r w:rsidR="00D973D6" w:rsidRPr="0023135B">
        <w:rPr>
          <w:sz w:val="22"/>
          <w:szCs w:val="22"/>
        </w:rPr>
        <w:t>to</w:t>
      </w:r>
      <w:r w:rsidRPr="0023135B">
        <w:rPr>
          <w:sz w:val="22"/>
          <w:szCs w:val="22"/>
        </w:rPr>
        <w:t xml:space="preserve"> </w:t>
      </w:r>
      <w:proofErr w:type="spellStart"/>
      <w:r w:rsidR="00D973D6" w:rsidRPr="0023135B">
        <w:rPr>
          <w:sz w:val="22"/>
          <w:szCs w:val="22"/>
        </w:rPr>
        <w:t>bioaccumulate</w:t>
      </w:r>
      <w:proofErr w:type="spellEnd"/>
      <w:r w:rsidR="00A01D87" w:rsidRPr="0023135B">
        <w:rPr>
          <w:sz w:val="22"/>
          <w:szCs w:val="22"/>
        </w:rPr>
        <w:t xml:space="preserve"> </w:t>
      </w:r>
      <w:r w:rsidRPr="0023135B">
        <w:rPr>
          <w:sz w:val="22"/>
          <w:szCs w:val="22"/>
        </w:rPr>
        <w:t>was not available</w:t>
      </w:r>
      <w:r w:rsidR="00D973D6" w:rsidRPr="0023135B">
        <w:rPr>
          <w:sz w:val="22"/>
          <w:szCs w:val="22"/>
        </w:rPr>
        <w:t>.</w:t>
      </w:r>
    </w:p>
    <w:p w:rsidR="005E5FB3" w:rsidRPr="0023135B" w:rsidRDefault="005E5FB3" w:rsidP="00644972">
      <w:pPr>
        <w:pStyle w:val="Normalnumber"/>
        <w:numPr>
          <w:ilvl w:val="0"/>
          <w:numId w:val="0"/>
        </w:numPr>
        <w:tabs>
          <w:tab w:val="clear" w:pos="1247"/>
          <w:tab w:val="left" w:pos="630"/>
          <w:tab w:val="left" w:pos="1276"/>
        </w:tabs>
        <w:spacing w:after="0"/>
        <w:ind w:left="1247"/>
      </w:pPr>
    </w:p>
    <w:p w:rsidR="00CB16C2" w:rsidRPr="0023135B" w:rsidRDefault="006A2ABE">
      <w:pPr>
        <w:pStyle w:val="Anxhead"/>
        <w:numPr>
          <w:ilvl w:val="0"/>
          <w:numId w:val="9"/>
        </w:numPr>
        <w:spacing w:after="120"/>
        <w:rPr>
          <w:sz w:val="24"/>
          <w:szCs w:val="24"/>
          <w:lang w:val="en-GB"/>
        </w:rPr>
      </w:pPr>
      <w:r w:rsidRPr="0023135B">
        <w:rPr>
          <w:rFonts w:ascii="Times New Roman" w:hAnsi="Times New Roman" w:cs="Times New Roman"/>
          <w:sz w:val="24"/>
          <w:szCs w:val="24"/>
          <w:lang w:val="en-GB"/>
        </w:rPr>
        <w:t>Information gaps</w:t>
      </w:r>
    </w:p>
    <w:p w:rsidR="00C96C31" w:rsidRPr="0023135B" w:rsidRDefault="00644972" w:rsidP="00E515C8">
      <w:pPr>
        <w:pStyle w:val="Normalnumber"/>
        <w:numPr>
          <w:ilvl w:val="0"/>
          <w:numId w:val="3"/>
        </w:numPr>
        <w:tabs>
          <w:tab w:val="clear" w:pos="1247"/>
          <w:tab w:val="left" w:pos="630"/>
          <w:tab w:val="left" w:pos="1276"/>
        </w:tabs>
        <w:spacing w:after="0" w:line="276" w:lineRule="auto"/>
        <w:ind w:left="0" w:firstLine="0"/>
        <w:rPr>
          <w:sz w:val="24"/>
          <w:szCs w:val="24"/>
        </w:rPr>
      </w:pPr>
      <w:r w:rsidRPr="0023135B">
        <w:rPr>
          <w:sz w:val="22"/>
          <w:szCs w:val="22"/>
        </w:rPr>
        <w:t xml:space="preserve"> </w:t>
      </w:r>
      <w:r w:rsidR="00E54990" w:rsidRPr="0023135B">
        <w:rPr>
          <w:sz w:val="22"/>
          <w:szCs w:val="22"/>
        </w:rPr>
        <w:t>T</w:t>
      </w:r>
      <w:r w:rsidRPr="0023135B">
        <w:rPr>
          <w:sz w:val="22"/>
          <w:szCs w:val="22"/>
        </w:rPr>
        <w:t>he methodology used for the assessment of alternatives to endosulfan</w:t>
      </w:r>
      <w:r w:rsidR="00665DE5" w:rsidRPr="0023135B">
        <w:rPr>
          <w:sz w:val="22"/>
          <w:szCs w:val="22"/>
        </w:rPr>
        <w:t>, which was a</w:t>
      </w:r>
      <w:r w:rsidR="00F52B1D" w:rsidRPr="0023135B">
        <w:rPr>
          <w:sz w:val="22"/>
          <w:szCs w:val="22"/>
        </w:rPr>
        <w:t>dapted for use</w:t>
      </w:r>
      <w:r w:rsidR="00665DE5" w:rsidRPr="0023135B">
        <w:rPr>
          <w:sz w:val="22"/>
          <w:szCs w:val="22"/>
        </w:rPr>
        <w:t xml:space="preserve"> in the current assessment,</w:t>
      </w:r>
      <w:r w:rsidR="00E54990" w:rsidRPr="0023135B">
        <w:rPr>
          <w:sz w:val="22"/>
          <w:szCs w:val="22"/>
        </w:rPr>
        <w:t xml:space="preserve"> had been developed for a group of chemicals that are all pesticides</w:t>
      </w:r>
      <w:r w:rsidRPr="0023135B">
        <w:rPr>
          <w:sz w:val="22"/>
          <w:szCs w:val="22"/>
        </w:rPr>
        <w:t>.</w:t>
      </w:r>
      <w:r w:rsidR="008B62B8" w:rsidRPr="0023135B">
        <w:rPr>
          <w:sz w:val="22"/>
          <w:szCs w:val="22"/>
        </w:rPr>
        <w:t xml:space="preserve"> Because pesticides are subject to </w:t>
      </w:r>
      <w:r w:rsidR="0086132C" w:rsidRPr="0023135B">
        <w:rPr>
          <w:sz w:val="22"/>
          <w:szCs w:val="22"/>
        </w:rPr>
        <w:t xml:space="preserve">a process of </w:t>
      </w:r>
      <w:r w:rsidR="008B62B8" w:rsidRPr="0023135B">
        <w:rPr>
          <w:sz w:val="22"/>
          <w:szCs w:val="22"/>
        </w:rPr>
        <w:t>registration</w:t>
      </w:r>
      <w:r w:rsidR="0086132C" w:rsidRPr="0023135B">
        <w:rPr>
          <w:sz w:val="22"/>
          <w:szCs w:val="22"/>
        </w:rPr>
        <w:t xml:space="preserve"> and risk assessment</w:t>
      </w:r>
      <w:r w:rsidR="00A64AE8" w:rsidRPr="0023135B">
        <w:rPr>
          <w:sz w:val="22"/>
          <w:szCs w:val="22"/>
        </w:rPr>
        <w:t xml:space="preserve"> in many countries</w:t>
      </w:r>
      <w:r w:rsidR="0086132C" w:rsidRPr="0023135B">
        <w:rPr>
          <w:sz w:val="22"/>
          <w:szCs w:val="22"/>
        </w:rPr>
        <w:t xml:space="preserve">, reliable information about their properties </w:t>
      </w:r>
      <w:r w:rsidR="00FD4F1D" w:rsidRPr="0023135B">
        <w:rPr>
          <w:sz w:val="22"/>
          <w:szCs w:val="22"/>
        </w:rPr>
        <w:t xml:space="preserve">is </w:t>
      </w:r>
      <w:r w:rsidR="0086132C" w:rsidRPr="0023135B">
        <w:rPr>
          <w:sz w:val="22"/>
          <w:szCs w:val="22"/>
        </w:rPr>
        <w:t>readily available in a number of public databases</w:t>
      </w:r>
      <w:r w:rsidR="001F3516" w:rsidRPr="0023135B">
        <w:rPr>
          <w:sz w:val="22"/>
          <w:szCs w:val="22"/>
        </w:rPr>
        <w:t xml:space="preserve">. </w:t>
      </w:r>
      <w:r w:rsidR="00E54990" w:rsidRPr="0023135B">
        <w:rPr>
          <w:sz w:val="22"/>
          <w:szCs w:val="22"/>
        </w:rPr>
        <w:t>In contrast, the alternatives to PFOS</w:t>
      </w:r>
      <w:r w:rsidR="0040147F" w:rsidRPr="0023135B">
        <w:rPr>
          <w:sz w:val="22"/>
          <w:szCs w:val="22"/>
        </w:rPr>
        <w:t xml:space="preserve"> are in majority industrial chemicals</w:t>
      </w:r>
      <w:r w:rsidR="004F198A" w:rsidRPr="0023135B">
        <w:rPr>
          <w:sz w:val="22"/>
          <w:szCs w:val="22"/>
        </w:rPr>
        <w:t xml:space="preserve"> on which </w:t>
      </w:r>
      <w:r w:rsidR="00A64AE8" w:rsidRPr="0023135B">
        <w:rPr>
          <w:sz w:val="22"/>
          <w:szCs w:val="22"/>
        </w:rPr>
        <w:t xml:space="preserve">much less </w:t>
      </w:r>
      <w:r w:rsidR="004F198A" w:rsidRPr="0023135B">
        <w:rPr>
          <w:sz w:val="22"/>
          <w:szCs w:val="22"/>
        </w:rPr>
        <w:t>information</w:t>
      </w:r>
      <w:r w:rsidR="00A64AE8" w:rsidRPr="0023135B">
        <w:rPr>
          <w:sz w:val="22"/>
          <w:szCs w:val="22"/>
        </w:rPr>
        <w:t xml:space="preserve"> is made publicly available</w:t>
      </w:r>
      <w:r w:rsidR="0040147F" w:rsidRPr="0023135B">
        <w:rPr>
          <w:sz w:val="22"/>
          <w:szCs w:val="22"/>
        </w:rPr>
        <w:t>.</w:t>
      </w:r>
      <w:r w:rsidR="008B62B8" w:rsidRPr="0023135B">
        <w:rPr>
          <w:sz w:val="22"/>
          <w:szCs w:val="22"/>
        </w:rPr>
        <w:t xml:space="preserve"> </w:t>
      </w:r>
      <w:r w:rsidR="00A64AE8" w:rsidRPr="0023135B">
        <w:rPr>
          <w:sz w:val="22"/>
          <w:szCs w:val="22"/>
        </w:rPr>
        <w:t>The low</w:t>
      </w:r>
      <w:r w:rsidR="00CA53D9" w:rsidRPr="0023135B">
        <w:rPr>
          <w:sz w:val="22"/>
          <w:szCs w:val="22"/>
        </w:rPr>
        <w:t xml:space="preserve"> availability of data presented</w:t>
      </w:r>
      <w:r w:rsidR="002943B2" w:rsidRPr="0023135B">
        <w:rPr>
          <w:sz w:val="22"/>
          <w:szCs w:val="22"/>
        </w:rPr>
        <w:t xml:space="preserve"> one of the main difficulties</w:t>
      </w:r>
      <w:r w:rsidR="00A64AE8" w:rsidRPr="0023135B">
        <w:rPr>
          <w:sz w:val="22"/>
          <w:szCs w:val="22"/>
        </w:rPr>
        <w:t xml:space="preserve"> </w:t>
      </w:r>
      <w:r w:rsidR="002943B2" w:rsidRPr="0023135B">
        <w:rPr>
          <w:sz w:val="22"/>
          <w:szCs w:val="22"/>
        </w:rPr>
        <w:t xml:space="preserve">in undertaking </w:t>
      </w:r>
      <w:r w:rsidR="00A64AE8" w:rsidRPr="0023135B">
        <w:rPr>
          <w:sz w:val="22"/>
          <w:szCs w:val="22"/>
        </w:rPr>
        <w:t>the assessment of alternatives to PFOS</w:t>
      </w:r>
      <w:r w:rsidR="00787C9C" w:rsidRPr="0023135B">
        <w:rPr>
          <w:sz w:val="22"/>
          <w:szCs w:val="22"/>
        </w:rPr>
        <w:t>, as evidence</w:t>
      </w:r>
      <w:r w:rsidR="00CA53D9" w:rsidRPr="0023135B">
        <w:rPr>
          <w:sz w:val="22"/>
          <w:szCs w:val="22"/>
        </w:rPr>
        <w:t>d</w:t>
      </w:r>
      <w:r w:rsidR="00787C9C" w:rsidRPr="0023135B">
        <w:rPr>
          <w:sz w:val="22"/>
          <w:szCs w:val="22"/>
        </w:rPr>
        <w:t xml:space="preserve"> by the large number of chemicals that could not be classified due to insufficient data. </w:t>
      </w:r>
    </w:p>
    <w:p w:rsidR="00854C1F" w:rsidRPr="0023135B" w:rsidRDefault="00854C1F">
      <w:pPr>
        <w:pStyle w:val="Normalnumber"/>
        <w:numPr>
          <w:ilvl w:val="0"/>
          <w:numId w:val="0"/>
        </w:numPr>
        <w:tabs>
          <w:tab w:val="clear" w:pos="1247"/>
          <w:tab w:val="left" w:pos="630"/>
          <w:tab w:val="left" w:pos="1276"/>
        </w:tabs>
        <w:spacing w:after="0"/>
        <w:rPr>
          <w:sz w:val="24"/>
          <w:szCs w:val="24"/>
        </w:rPr>
      </w:pPr>
    </w:p>
    <w:p w:rsidR="00C96C31" w:rsidRPr="0023135B" w:rsidRDefault="00787C9C" w:rsidP="00E515C8">
      <w:pPr>
        <w:pStyle w:val="Normalnumber"/>
        <w:numPr>
          <w:ilvl w:val="0"/>
          <w:numId w:val="3"/>
        </w:numPr>
        <w:tabs>
          <w:tab w:val="clear" w:pos="1247"/>
          <w:tab w:val="left" w:pos="630"/>
          <w:tab w:val="left" w:pos="1276"/>
        </w:tabs>
        <w:spacing w:after="0" w:line="276" w:lineRule="auto"/>
        <w:ind w:left="0" w:firstLine="0"/>
        <w:rPr>
          <w:sz w:val="24"/>
          <w:szCs w:val="24"/>
        </w:rPr>
      </w:pPr>
      <w:r w:rsidRPr="0023135B">
        <w:rPr>
          <w:sz w:val="22"/>
          <w:szCs w:val="22"/>
        </w:rPr>
        <w:t>The scarcity of experimental data about alternatives to PFOS also made it</w:t>
      </w:r>
      <w:r w:rsidR="00A610D1" w:rsidRPr="0023135B">
        <w:rPr>
          <w:sz w:val="22"/>
          <w:szCs w:val="22"/>
        </w:rPr>
        <w:t xml:space="preserve"> necessary to rely more heavily on </w:t>
      </w:r>
      <w:proofErr w:type="spellStart"/>
      <w:r w:rsidR="007957B5" w:rsidRPr="0023135B">
        <w:rPr>
          <w:sz w:val="22"/>
          <w:szCs w:val="22"/>
        </w:rPr>
        <w:t>modeled</w:t>
      </w:r>
      <w:proofErr w:type="spellEnd"/>
      <w:r w:rsidR="00A610D1" w:rsidRPr="0023135B">
        <w:rPr>
          <w:sz w:val="22"/>
          <w:szCs w:val="22"/>
        </w:rPr>
        <w:t xml:space="preserve"> data for th</w:t>
      </w:r>
      <w:r w:rsidRPr="0023135B">
        <w:rPr>
          <w:sz w:val="22"/>
          <w:szCs w:val="22"/>
        </w:rPr>
        <w:t>eir</w:t>
      </w:r>
      <w:r w:rsidR="00A610D1" w:rsidRPr="0023135B">
        <w:rPr>
          <w:sz w:val="22"/>
          <w:szCs w:val="22"/>
        </w:rPr>
        <w:t xml:space="preserve"> assessment than </w:t>
      </w:r>
      <w:r w:rsidR="00BE2CDD" w:rsidRPr="0023135B">
        <w:rPr>
          <w:sz w:val="22"/>
          <w:szCs w:val="22"/>
        </w:rPr>
        <w:t>in the case of</w:t>
      </w:r>
      <w:r w:rsidR="00A610D1" w:rsidRPr="0023135B">
        <w:rPr>
          <w:sz w:val="22"/>
          <w:szCs w:val="22"/>
        </w:rPr>
        <w:t xml:space="preserve"> alternatives to endosulfan. </w:t>
      </w:r>
      <w:r w:rsidR="00D07F56" w:rsidRPr="0023135B">
        <w:rPr>
          <w:sz w:val="22"/>
          <w:szCs w:val="22"/>
        </w:rPr>
        <w:t>Existing model</w:t>
      </w:r>
      <w:r w:rsidR="007957B5" w:rsidRPr="0023135B">
        <w:rPr>
          <w:sz w:val="22"/>
          <w:szCs w:val="22"/>
        </w:rPr>
        <w:t>l</w:t>
      </w:r>
      <w:r w:rsidR="00D07F56" w:rsidRPr="0023135B">
        <w:rPr>
          <w:sz w:val="22"/>
          <w:szCs w:val="22"/>
        </w:rPr>
        <w:t xml:space="preserve">ing tools provide estimates of bioaccumulation based on </w:t>
      </w:r>
      <w:r w:rsidR="008F27AC" w:rsidRPr="0023135B">
        <w:rPr>
          <w:sz w:val="22"/>
          <w:szCs w:val="22"/>
        </w:rPr>
        <w:t xml:space="preserve">log </w:t>
      </w:r>
      <w:proofErr w:type="spellStart"/>
      <w:r w:rsidR="00D07F56" w:rsidRPr="0023135B">
        <w:rPr>
          <w:sz w:val="22"/>
          <w:szCs w:val="22"/>
        </w:rPr>
        <w:t>Kow</w:t>
      </w:r>
      <w:proofErr w:type="spellEnd"/>
      <w:r w:rsidR="00D07F56" w:rsidRPr="0023135B">
        <w:rPr>
          <w:sz w:val="22"/>
          <w:szCs w:val="22"/>
        </w:rPr>
        <w:t xml:space="preserve"> values. Such values were not considered as reliable predictors of bioaccumulation for highly fluorinated alternatives to PFOS because these tend to bind to proteins rather than lipids. Although </w:t>
      </w:r>
      <w:r w:rsidR="007E42FD" w:rsidRPr="0023135B">
        <w:rPr>
          <w:sz w:val="22"/>
          <w:szCs w:val="22"/>
        </w:rPr>
        <w:t>mode</w:t>
      </w:r>
      <w:r w:rsidR="007957B5" w:rsidRPr="0023135B">
        <w:rPr>
          <w:sz w:val="22"/>
          <w:szCs w:val="22"/>
        </w:rPr>
        <w:t>l</w:t>
      </w:r>
      <w:r w:rsidR="007E42FD" w:rsidRPr="0023135B">
        <w:rPr>
          <w:sz w:val="22"/>
          <w:szCs w:val="22"/>
        </w:rPr>
        <w:t xml:space="preserve">ling tools have in recent years shown some improvement in accurately predicting </w:t>
      </w:r>
      <w:r w:rsidR="00F52B1D" w:rsidRPr="0023135B">
        <w:rPr>
          <w:sz w:val="22"/>
          <w:szCs w:val="22"/>
        </w:rPr>
        <w:t xml:space="preserve">the properties </w:t>
      </w:r>
      <w:r w:rsidR="007E42FD" w:rsidRPr="0023135B">
        <w:rPr>
          <w:sz w:val="22"/>
          <w:szCs w:val="22"/>
        </w:rPr>
        <w:t xml:space="preserve">of fluorinated substances, further development of tools </w:t>
      </w:r>
      <w:r w:rsidR="006E48EC" w:rsidRPr="0023135B">
        <w:rPr>
          <w:sz w:val="22"/>
          <w:szCs w:val="22"/>
        </w:rPr>
        <w:t xml:space="preserve">more suited for estimating bioaccumulation and biomagnifications values for this group of chemicals </w:t>
      </w:r>
      <w:r w:rsidR="007E42FD" w:rsidRPr="0023135B">
        <w:rPr>
          <w:sz w:val="22"/>
          <w:szCs w:val="22"/>
        </w:rPr>
        <w:t>should facilitate the</w:t>
      </w:r>
      <w:r w:rsidR="006E48EC" w:rsidRPr="0023135B">
        <w:rPr>
          <w:sz w:val="22"/>
          <w:szCs w:val="22"/>
        </w:rPr>
        <w:t>ir</w:t>
      </w:r>
      <w:r w:rsidR="007E42FD" w:rsidRPr="0023135B">
        <w:rPr>
          <w:sz w:val="22"/>
          <w:szCs w:val="22"/>
        </w:rPr>
        <w:t xml:space="preserve"> assessment</w:t>
      </w:r>
      <w:r w:rsidR="006E48EC" w:rsidRPr="0023135B">
        <w:rPr>
          <w:sz w:val="22"/>
          <w:szCs w:val="22"/>
        </w:rPr>
        <w:t>.</w:t>
      </w:r>
    </w:p>
    <w:p w:rsidR="00CB16C2" w:rsidRPr="0023135B" w:rsidRDefault="00CB16C2">
      <w:pPr>
        <w:pStyle w:val="Normalnumber"/>
        <w:numPr>
          <w:ilvl w:val="0"/>
          <w:numId w:val="0"/>
        </w:numPr>
        <w:tabs>
          <w:tab w:val="clear" w:pos="1247"/>
          <w:tab w:val="left" w:pos="630"/>
          <w:tab w:val="left" w:pos="1276"/>
        </w:tabs>
        <w:spacing w:after="0" w:line="276" w:lineRule="auto"/>
        <w:rPr>
          <w:sz w:val="24"/>
          <w:szCs w:val="24"/>
        </w:rPr>
      </w:pPr>
    </w:p>
    <w:p w:rsidR="00CB16C2" w:rsidRPr="0023135B" w:rsidRDefault="006A2ABE">
      <w:pPr>
        <w:pStyle w:val="Normalnumber"/>
        <w:numPr>
          <w:ilvl w:val="0"/>
          <w:numId w:val="3"/>
        </w:numPr>
        <w:tabs>
          <w:tab w:val="clear" w:pos="1247"/>
          <w:tab w:val="left" w:pos="630"/>
          <w:tab w:val="left" w:pos="1276"/>
        </w:tabs>
        <w:spacing w:after="0" w:line="276" w:lineRule="auto"/>
        <w:ind w:left="0" w:firstLine="0"/>
        <w:rPr>
          <w:sz w:val="22"/>
          <w:szCs w:val="22"/>
        </w:rPr>
      </w:pPr>
      <w:r w:rsidRPr="0023135B">
        <w:rPr>
          <w:sz w:val="22"/>
          <w:szCs w:val="22"/>
        </w:rPr>
        <w:lastRenderedPageBreak/>
        <w:t>According to the Guidance on considerations related to alternatives and substitutes for listed persistent organic pollutants and candidate chemicals</w:t>
      </w:r>
      <w:r w:rsidRPr="0023135B">
        <w:rPr>
          <w:rStyle w:val="FootnoteReference"/>
          <w:sz w:val="22"/>
          <w:szCs w:val="22"/>
        </w:rPr>
        <w:footnoteReference w:id="20"/>
      </w:r>
      <w:r w:rsidRPr="0023135B">
        <w:rPr>
          <w:sz w:val="22"/>
          <w:szCs w:val="22"/>
        </w:rPr>
        <w:t xml:space="preserve"> , in identifying and evaluating alternatives to POPs, it is important to describe the specific use and functionality of POPs</w:t>
      </w:r>
      <w:r w:rsidR="00CB16C2" w:rsidRPr="0023135B">
        <w:rPr>
          <w:sz w:val="22"/>
          <w:szCs w:val="22"/>
        </w:rPr>
        <w:t xml:space="preserve"> </w:t>
      </w:r>
      <w:r w:rsidRPr="0023135B">
        <w:rPr>
          <w:sz w:val="22"/>
          <w:szCs w:val="22"/>
        </w:rPr>
        <w:t>as specifically as possible. In the case of PFOS, the various specific exemptions and acceptable purposes listed in Annex B of the Convention describe broad use categories (e.g. fire fighting foams) , articles (e.g. electric and electronic parts for some colour printers and colour copy machines ) and processes (e.g. chemically driven oil production) for which PFOS can have a variety of uses. The lack of information about the precise use and function of PFOS in these applications makes it difficult to identify corresponding alternatives with a high degree of certainty. Where possible, the functionality and application of alternative substances have been indicated in the table in annex I.</w:t>
      </w:r>
    </w:p>
    <w:p w:rsidR="0061412E" w:rsidRPr="0023135B" w:rsidRDefault="0061412E">
      <w:pPr>
        <w:pStyle w:val="Normalnumber"/>
        <w:numPr>
          <w:ilvl w:val="0"/>
          <w:numId w:val="0"/>
        </w:numPr>
        <w:tabs>
          <w:tab w:val="clear" w:pos="1247"/>
          <w:tab w:val="left" w:pos="630"/>
          <w:tab w:val="left" w:pos="1276"/>
        </w:tabs>
        <w:spacing w:after="0" w:line="276" w:lineRule="auto"/>
        <w:rPr>
          <w:sz w:val="24"/>
          <w:szCs w:val="24"/>
        </w:rPr>
      </w:pPr>
    </w:p>
    <w:p w:rsidR="001F54C7" w:rsidRPr="0023135B" w:rsidRDefault="006A2ABE" w:rsidP="00E515C8">
      <w:pPr>
        <w:pStyle w:val="Normalnumber"/>
        <w:numPr>
          <w:ilvl w:val="0"/>
          <w:numId w:val="3"/>
        </w:numPr>
        <w:tabs>
          <w:tab w:val="clear" w:pos="1247"/>
          <w:tab w:val="left" w:pos="630"/>
          <w:tab w:val="left" w:pos="1276"/>
        </w:tabs>
        <w:spacing w:after="0" w:line="276" w:lineRule="auto"/>
        <w:ind w:left="0" w:firstLine="0"/>
        <w:rPr>
          <w:sz w:val="22"/>
          <w:szCs w:val="22"/>
        </w:rPr>
      </w:pPr>
      <w:r w:rsidRPr="0023135B">
        <w:rPr>
          <w:sz w:val="22"/>
          <w:szCs w:val="22"/>
        </w:rPr>
        <w:t xml:space="preserve">Alternatives to PFOS that are not likely to meet all Annex D criteria were identified for several of the applications listed as specific exemptions and acceptable purposes in part </w:t>
      </w:r>
      <w:proofErr w:type="gramStart"/>
      <w:r w:rsidRPr="0023135B">
        <w:rPr>
          <w:sz w:val="22"/>
          <w:szCs w:val="22"/>
        </w:rPr>
        <w:t>I</w:t>
      </w:r>
      <w:proofErr w:type="gramEnd"/>
      <w:r w:rsidRPr="0023135B">
        <w:rPr>
          <w:sz w:val="22"/>
          <w:szCs w:val="22"/>
        </w:rPr>
        <w:t xml:space="preserve"> of Annex B of the Stockholm Convention. The information provided by parties and others on </w:t>
      </w:r>
      <w:r w:rsidRPr="0023135B">
        <w:rPr>
          <w:rFonts w:ascii="TimesNewRomanPSMT" w:hAnsi="TimesNewRomanPSMT" w:cs="TimesNewRomanPSMT"/>
          <w:sz w:val="22"/>
          <w:szCs w:val="22"/>
        </w:rPr>
        <w:t xml:space="preserve">the technical feasibility, cost-effectiveness, efficacy, availability and accessibility of the alternatives to PFOS (see paragraph 11 and the Technical paper on the identification and assessment on alternatives to the use of perfluorooctane sulfonic acid in open applications) </w:t>
      </w:r>
      <w:r w:rsidRPr="0023135B">
        <w:rPr>
          <w:sz w:val="22"/>
          <w:szCs w:val="22"/>
        </w:rPr>
        <w:t xml:space="preserve">did not however include enough data to enable a comprehensive assessment related to the availability, suitability and implementation of such alternatives. Moreover, alternatives to PFOS were not reported for a number of applications listed in part </w:t>
      </w:r>
      <w:proofErr w:type="gramStart"/>
      <w:r w:rsidRPr="0023135B">
        <w:rPr>
          <w:sz w:val="22"/>
          <w:szCs w:val="22"/>
        </w:rPr>
        <w:t>I</w:t>
      </w:r>
      <w:proofErr w:type="gramEnd"/>
      <w:r w:rsidRPr="0023135B">
        <w:rPr>
          <w:sz w:val="22"/>
          <w:szCs w:val="22"/>
        </w:rPr>
        <w:t xml:space="preserve"> of Annex B to the Stockholm Convention.</w:t>
      </w:r>
    </w:p>
    <w:p w:rsidR="00CB16C2" w:rsidRPr="0023135B" w:rsidRDefault="00CB16C2">
      <w:pPr>
        <w:pStyle w:val="Normalnumber"/>
        <w:numPr>
          <w:ilvl w:val="0"/>
          <w:numId w:val="0"/>
        </w:numPr>
        <w:tabs>
          <w:tab w:val="clear" w:pos="1247"/>
          <w:tab w:val="left" w:pos="630"/>
          <w:tab w:val="left" w:pos="1276"/>
        </w:tabs>
        <w:spacing w:after="0" w:line="276" w:lineRule="auto"/>
        <w:rPr>
          <w:sz w:val="22"/>
          <w:szCs w:val="22"/>
        </w:rPr>
      </w:pPr>
    </w:p>
    <w:p w:rsidR="00B407CF" w:rsidRPr="0023135B" w:rsidRDefault="00470188" w:rsidP="00E515C8">
      <w:pPr>
        <w:pStyle w:val="Normalnumber"/>
        <w:numPr>
          <w:ilvl w:val="0"/>
          <w:numId w:val="3"/>
        </w:numPr>
        <w:tabs>
          <w:tab w:val="clear" w:pos="1247"/>
          <w:tab w:val="left" w:pos="630"/>
          <w:tab w:val="left" w:pos="1276"/>
        </w:tabs>
        <w:spacing w:after="0" w:line="276" w:lineRule="auto"/>
        <w:ind w:left="0" w:firstLine="0"/>
        <w:rPr>
          <w:sz w:val="22"/>
          <w:szCs w:val="22"/>
        </w:rPr>
      </w:pPr>
      <w:r w:rsidRPr="0023135B">
        <w:rPr>
          <w:sz w:val="22"/>
          <w:szCs w:val="22"/>
        </w:rPr>
        <w:t xml:space="preserve">As highlighted in the </w:t>
      </w:r>
      <w:proofErr w:type="spellStart"/>
      <w:r w:rsidRPr="0023135B">
        <w:rPr>
          <w:sz w:val="22"/>
          <w:szCs w:val="22"/>
        </w:rPr>
        <w:t>preceeding</w:t>
      </w:r>
      <w:proofErr w:type="spellEnd"/>
      <w:r w:rsidRPr="0023135B">
        <w:rPr>
          <w:sz w:val="22"/>
          <w:szCs w:val="22"/>
        </w:rPr>
        <w:t xml:space="preserve"> paragraphs, obtaining precise and detailed information about </w:t>
      </w:r>
      <w:proofErr w:type="spellStart"/>
      <w:r w:rsidRPr="0023135B">
        <w:rPr>
          <w:sz w:val="22"/>
          <w:szCs w:val="22"/>
        </w:rPr>
        <w:t>altenatives</w:t>
      </w:r>
      <w:proofErr w:type="spellEnd"/>
      <w:r w:rsidRPr="0023135B">
        <w:rPr>
          <w:sz w:val="22"/>
          <w:szCs w:val="22"/>
        </w:rPr>
        <w:t xml:space="preserve"> to the use of PFOS and their properties is necessary for the assessment of these alternatives by the Committee. </w:t>
      </w:r>
      <w:r w:rsidR="00752648" w:rsidRPr="0023135B">
        <w:rPr>
          <w:sz w:val="22"/>
          <w:szCs w:val="22"/>
        </w:rPr>
        <w:t>It is recommended that t</w:t>
      </w:r>
      <w:r w:rsidRPr="0023135B">
        <w:rPr>
          <w:sz w:val="22"/>
          <w:szCs w:val="22"/>
        </w:rPr>
        <w:t xml:space="preserve">he </w:t>
      </w:r>
      <w:r w:rsidR="001F1C8C" w:rsidRPr="0023135B">
        <w:rPr>
          <w:sz w:val="22"/>
          <w:szCs w:val="22"/>
        </w:rPr>
        <w:t xml:space="preserve">format for collecting information from parties and others be revised to </w:t>
      </w:r>
      <w:r w:rsidR="007B326E" w:rsidRPr="0023135B">
        <w:rPr>
          <w:sz w:val="22"/>
          <w:szCs w:val="22"/>
        </w:rPr>
        <w:t>facilitate the provision of such information by, e.g., specifying the functionality of PFOS under the use categories listed as specific exemptions and acceptable purposes. Parties and others should also be encouraged to provide information to support the assessment of alternatives to PFOS.</w:t>
      </w:r>
    </w:p>
    <w:p w:rsidR="00766F1E" w:rsidRPr="0023135B" w:rsidRDefault="00766F1E" w:rsidP="00F1182D">
      <w:pPr>
        <w:tabs>
          <w:tab w:val="left" w:pos="630"/>
        </w:tabs>
        <w:spacing w:before="120" w:after="120"/>
        <w:ind w:left="618"/>
        <w:rPr>
          <w:rFonts w:ascii="Times New Roman" w:hAnsi="Times New Roman" w:cs="Times New Roman"/>
          <w:b/>
          <w:bCs/>
          <w:lang w:val="en-GB"/>
        </w:rPr>
      </w:pPr>
    </w:p>
    <w:p w:rsidR="00766F1E" w:rsidRPr="0023135B" w:rsidRDefault="00766F1E" w:rsidP="00F1182D">
      <w:pPr>
        <w:tabs>
          <w:tab w:val="left" w:pos="630"/>
        </w:tabs>
        <w:spacing w:before="120" w:after="120"/>
        <w:ind w:left="618"/>
        <w:rPr>
          <w:rFonts w:ascii="Times New Roman" w:hAnsi="Times New Roman" w:cs="Times New Roman"/>
          <w:b/>
          <w:bCs/>
          <w:lang w:val="en-GB"/>
        </w:rPr>
        <w:sectPr w:rsidR="00766F1E" w:rsidRPr="0023135B" w:rsidSect="00FC66EB">
          <w:footerReference w:type="even" r:id="rId12"/>
          <w:footerReference w:type="default" r:id="rId13"/>
          <w:headerReference w:type="first" r:id="rId14"/>
          <w:pgSz w:w="11906" w:h="16838"/>
          <w:pgMar w:top="1417" w:right="1417" w:bottom="1417" w:left="1417" w:header="708" w:footer="708" w:gutter="0"/>
          <w:cols w:space="708"/>
          <w:titlePg/>
          <w:docGrid w:linePitch="360"/>
        </w:sectPr>
      </w:pPr>
    </w:p>
    <w:p w:rsidR="00D71C08" w:rsidRPr="0023135B" w:rsidRDefault="00751898" w:rsidP="00DC5241">
      <w:pPr>
        <w:pStyle w:val="ListParagraph"/>
        <w:ind w:left="0"/>
        <w:rPr>
          <w:rFonts w:ascii="Times New Roman" w:hAnsi="Times New Roman" w:cs="Times New Roman"/>
          <w:b/>
          <w:bCs/>
          <w:lang w:val="en-GB"/>
        </w:rPr>
      </w:pPr>
      <w:r w:rsidRPr="0023135B">
        <w:rPr>
          <w:rFonts w:ascii="Times New Roman" w:hAnsi="Times New Roman" w:cs="Times New Roman"/>
          <w:b/>
          <w:bCs/>
          <w:lang w:val="en-GB"/>
        </w:rPr>
        <w:lastRenderedPageBreak/>
        <w:t xml:space="preserve">Annex </w:t>
      </w:r>
      <w:proofErr w:type="gramStart"/>
      <w:r w:rsidRPr="0023135B">
        <w:rPr>
          <w:rFonts w:ascii="Times New Roman" w:hAnsi="Times New Roman" w:cs="Times New Roman"/>
          <w:b/>
          <w:bCs/>
          <w:lang w:val="en-GB"/>
        </w:rPr>
        <w:t>I</w:t>
      </w:r>
      <w:proofErr w:type="gramEnd"/>
      <w:r w:rsidRPr="0023135B">
        <w:rPr>
          <w:rFonts w:ascii="Times New Roman" w:hAnsi="Times New Roman" w:cs="Times New Roman"/>
          <w:b/>
          <w:bCs/>
          <w:lang w:val="en-GB"/>
        </w:rPr>
        <w:t>: Alternatives to PFOS</w:t>
      </w:r>
      <w:r w:rsidR="00D71C08" w:rsidRPr="0023135B">
        <w:rPr>
          <w:rFonts w:ascii="Times New Roman" w:hAnsi="Times New Roman" w:cs="Times New Roman"/>
          <w:b/>
          <w:bCs/>
          <w:lang w:val="en-GB"/>
        </w:rPr>
        <w:t xml:space="preserve">, their occurrence and functions </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2"/>
        <w:gridCol w:w="3803"/>
        <w:gridCol w:w="1232"/>
        <w:gridCol w:w="2273"/>
        <w:gridCol w:w="1904"/>
        <w:gridCol w:w="2311"/>
        <w:gridCol w:w="1902"/>
      </w:tblGrid>
      <w:tr w:rsidR="00D26148" w:rsidRPr="0023135B" w:rsidTr="00E25F4D">
        <w:trPr>
          <w:trHeight w:val="450"/>
        </w:trPr>
        <w:tc>
          <w:tcPr>
            <w:tcW w:w="2132" w:type="pct"/>
            <w:gridSpan w:val="3"/>
          </w:tcPr>
          <w:p w:rsidR="00D26148" w:rsidRPr="0023135B" w:rsidRDefault="00D26148" w:rsidP="004946A3">
            <w:pPr>
              <w:spacing w:after="0" w:line="240" w:lineRule="auto"/>
              <w:rPr>
                <w:rFonts w:ascii="Times New Roman" w:hAnsi="Times New Roman" w:cs="Times New Roman"/>
                <w:b/>
                <w:bCs/>
                <w:lang w:val="en-GB"/>
              </w:rPr>
            </w:pPr>
            <w:r w:rsidRPr="0023135B">
              <w:rPr>
                <w:rFonts w:ascii="Times New Roman" w:hAnsi="Times New Roman" w:cs="Times New Roman"/>
                <w:b/>
                <w:bCs/>
                <w:lang w:val="en-GB"/>
              </w:rPr>
              <w:t>Compound</w:t>
            </w:r>
          </w:p>
        </w:tc>
        <w:tc>
          <w:tcPr>
            <w:tcW w:w="777" w:type="pct"/>
            <w:vMerge w:val="restart"/>
          </w:tcPr>
          <w:p w:rsidR="00D26148" w:rsidRPr="0023135B" w:rsidRDefault="00D26148" w:rsidP="00E25511">
            <w:pPr>
              <w:spacing w:after="0" w:line="240" w:lineRule="auto"/>
              <w:rPr>
                <w:rFonts w:ascii="Times New Roman" w:hAnsi="Times New Roman" w:cs="Times New Roman"/>
                <w:b/>
                <w:bCs/>
                <w:lang w:val="en-GB"/>
              </w:rPr>
            </w:pPr>
            <w:r w:rsidRPr="0023135B">
              <w:rPr>
                <w:rFonts w:ascii="Times New Roman" w:hAnsi="Times New Roman" w:cs="Times New Roman"/>
                <w:b/>
                <w:bCs/>
                <w:lang w:val="en-GB"/>
              </w:rPr>
              <w:t>Functionality</w:t>
            </w:r>
          </w:p>
        </w:tc>
        <w:tc>
          <w:tcPr>
            <w:tcW w:w="651" w:type="pct"/>
            <w:vMerge w:val="restart"/>
          </w:tcPr>
          <w:p w:rsidR="00D26148" w:rsidRPr="0023135B" w:rsidRDefault="00D26148" w:rsidP="0000533F">
            <w:pPr>
              <w:spacing w:after="0" w:line="240" w:lineRule="auto"/>
              <w:rPr>
                <w:rFonts w:ascii="Times New Roman" w:hAnsi="Times New Roman" w:cs="Times New Roman"/>
                <w:b/>
                <w:bCs/>
                <w:lang w:val="en-GB"/>
              </w:rPr>
            </w:pPr>
            <w:r w:rsidRPr="0023135B">
              <w:rPr>
                <w:rFonts w:ascii="Times New Roman" w:hAnsi="Times New Roman" w:cs="Times New Roman"/>
                <w:b/>
                <w:bCs/>
                <w:lang w:val="en-GB"/>
              </w:rPr>
              <w:t>Occurrence</w:t>
            </w:r>
          </w:p>
        </w:tc>
        <w:tc>
          <w:tcPr>
            <w:tcW w:w="790" w:type="pct"/>
            <w:vMerge w:val="restart"/>
          </w:tcPr>
          <w:p w:rsidR="00D26148" w:rsidRPr="0023135B" w:rsidRDefault="00D26148" w:rsidP="0000533F">
            <w:pPr>
              <w:spacing w:after="0" w:line="240" w:lineRule="auto"/>
              <w:rPr>
                <w:rFonts w:ascii="Times New Roman" w:hAnsi="Times New Roman" w:cs="Times New Roman"/>
                <w:b/>
                <w:bCs/>
                <w:lang w:val="en-GB"/>
              </w:rPr>
            </w:pPr>
            <w:r w:rsidRPr="0023135B">
              <w:rPr>
                <w:rFonts w:ascii="Times New Roman" w:hAnsi="Times New Roman" w:cs="Times New Roman"/>
                <w:b/>
                <w:bCs/>
                <w:lang w:val="en-GB"/>
              </w:rPr>
              <w:t>Applications</w:t>
            </w:r>
            <w:r w:rsidRPr="0023135B">
              <w:rPr>
                <w:rStyle w:val="FootnoteReference"/>
                <w:b/>
                <w:bCs/>
                <w:lang w:val="en-GB"/>
              </w:rPr>
              <w:footnoteReference w:id="21"/>
            </w:r>
          </w:p>
          <w:p w:rsidR="00CB16C2" w:rsidRPr="0023135B" w:rsidRDefault="00CB16C2">
            <w:pPr>
              <w:rPr>
                <w:rFonts w:ascii="Times New Roman" w:hAnsi="Times New Roman"/>
                <w:b/>
                <w:lang w:val="en-GB"/>
              </w:rPr>
            </w:pPr>
          </w:p>
        </w:tc>
        <w:tc>
          <w:tcPr>
            <w:tcW w:w="650" w:type="pct"/>
            <w:vMerge w:val="restart"/>
          </w:tcPr>
          <w:p w:rsidR="00CB16C2" w:rsidRPr="0023135B" w:rsidRDefault="00D26148">
            <w:pPr>
              <w:spacing w:after="0" w:line="240" w:lineRule="auto"/>
              <w:jc w:val="center"/>
              <w:rPr>
                <w:rFonts w:ascii="Times New Roman" w:hAnsi="Times New Roman" w:cs="Times New Roman"/>
                <w:b/>
                <w:bCs/>
                <w:lang w:val="en-GB"/>
              </w:rPr>
            </w:pPr>
            <w:r w:rsidRPr="0023135B">
              <w:rPr>
                <w:rFonts w:ascii="Times New Roman" w:hAnsi="Times New Roman" w:cs="Times New Roman"/>
                <w:b/>
                <w:bCs/>
                <w:lang w:val="en-GB"/>
              </w:rPr>
              <w:t>Class</w:t>
            </w:r>
            <w:r w:rsidR="005E065B" w:rsidRPr="0023135B">
              <w:rPr>
                <w:rFonts w:ascii="Times New Roman" w:hAnsi="Times New Roman" w:cs="Times New Roman"/>
                <w:b/>
                <w:bCs/>
                <w:lang w:val="en-GB"/>
              </w:rPr>
              <w:t xml:space="preserve"> </w:t>
            </w:r>
          </w:p>
          <w:p w:rsidR="00CB16C2" w:rsidRPr="0023135B" w:rsidRDefault="005E065B">
            <w:pPr>
              <w:spacing w:after="0" w:line="240" w:lineRule="auto"/>
              <w:jc w:val="center"/>
              <w:rPr>
                <w:rFonts w:ascii="Times New Roman" w:hAnsi="Times New Roman" w:cs="Times New Roman"/>
                <w:b/>
                <w:bCs/>
                <w:lang w:val="en-GB"/>
              </w:rPr>
            </w:pPr>
            <w:r w:rsidRPr="0023135B">
              <w:rPr>
                <w:rFonts w:ascii="Times New Roman" w:hAnsi="Times New Roman" w:cs="Times New Roman"/>
                <w:b/>
                <w:bCs/>
                <w:lang w:val="en-GB"/>
              </w:rPr>
              <w:t>(results of the assessment)</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b/>
                <w:bCs/>
                <w:lang w:val="en-GB"/>
              </w:rPr>
            </w:pPr>
            <w:r w:rsidRPr="0023135B">
              <w:rPr>
                <w:rFonts w:ascii="Times New Roman" w:hAnsi="Times New Roman" w:cs="Times New Roman"/>
                <w:b/>
                <w:bCs/>
                <w:lang w:val="en-GB"/>
              </w:rPr>
              <w:t>CAS no</w:t>
            </w:r>
          </w:p>
        </w:tc>
        <w:tc>
          <w:tcPr>
            <w:tcW w:w="1300" w:type="pct"/>
          </w:tcPr>
          <w:p w:rsidR="00D26148" w:rsidRPr="0023135B" w:rsidRDefault="00D26148" w:rsidP="004946A3">
            <w:pPr>
              <w:spacing w:after="0" w:line="240" w:lineRule="auto"/>
              <w:rPr>
                <w:rFonts w:ascii="Times New Roman" w:hAnsi="Times New Roman" w:cs="Times New Roman"/>
                <w:b/>
                <w:bCs/>
                <w:lang w:val="en-GB"/>
              </w:rPr>
            </w:pPr>
            <w:r w:rsidRPr="0023135B">
              <w:rPr>
                <w:rFonts w:ascii="Times New Roman" w:hAnsi="Times New Roman" w:cs="Times New Roman"/>
                <w:b/>
                <w:bCs/>
                <w:lang w:val="en-GB"/>
              </w:rPr>
              <w:t>Name</w:t>
            </w:r>
          </w:p>
        </w:tc>
        <w:tc>
          <w:tcPr>
            <w:tcW w:w="421" w:type="pct"/>
          </w:tcPr>
          <w:p w:rsidR="00D26148" w:rsidRPr="0023135B" w:rsidRDefault="00D26148" w:rsidP="004946A3">
            <w:pPr>
              <w:spacing w:after="0" w:line="240" w:lineRule="auto"/>
              <w:rPr>
                <w:rFonts w:ascii="Times New Roman" w:hAnsi="Times New Roman" w:cs="Times New Roman"/>
                <w:b/>
                <w:bCs/>
                <w:lang w:val="en-GB"/>
              </w:rPr>
            </w:pPr>
            <w:r w:rsidRPr="0023135B">
              <w:rPr>
                <w:rFonts w:ascii="Times New Roman" w:hAnsi="Times New Roman" w:cs="Times New Roman"/>
                <w:b/>
                <w:bCs/>
                <w:lang w:val="en-GB"/>
              </w:rPr>
              <w:t>Abbr.</w:t>
            </w:r>
          </w:p>
          <w:p w:rsidR="00D26148" w:rsidRPr="0023135B" w:rsidRDefault="00D26148" w:rsidP="004946A3">
            <w:pPr>
              <w:spacing w:after="0" w:line="240" w:lineRule="auto"/>
              <w:rPr>
                <w:rFonts w:ascii="Times New Roman" w:hAnsi="Times New Roman" w:cs="Times New Roman"/>
                <w:b/>
                <w:bCs/>
                <w:lang w:val="en-GB"/>
              </w:rPr>
            </w:pPr>
          </w:p>
        </w:tc>
        <w:tc>
          <w:tcPr>
            <w:tcW w:w="777" w:type="pct"/>
            <w:vMerge/>
          </w:tcPr>
          <w:p w:rsidR="00D26148" w:rsidRPr="0023135B" w:rsidRDefault="00D26148" w:rsidP="004946A3">
            <w:pPr>
              <w:spacing w:after="0" w:line="240" w:lineRule="auto"/>
              <w:rPr>
                <w:rFonts w:ascii="Times New Roman" w:hAnsi="Times New Roman" w:cs="Times New Roman"/>
                <w:b/>
                <w:bCs/>
                <w:lang w:val="en-GB"/>
              </w:rPr>
            </w:pPr>
          </w:p>
        </w:tc>
        <w:tc>
          <w:tcPr>
            <w:tcW w:w="651" w:type="pct"/>
            <w:vMerge/>
          </w:tcPr>
          <w:p w:rsidR="00D26148" w:rsidRPr="0023135B" w:rsidRDefault="00D26148" w:rsidP="0000533F">
            <w:pPr>
              <w:spacing w:after="0" w:line="240" w:lineRule="auto"/>
              <w:rPr>
                <w:rFonts w:ascii="Times New Roman" w:hAnsi="Times New Roman" w:cs="Times New Roman"/>
                <w:b/>
                <w:bCs/>
                <w:lang w:val="en-GB"/>
              </w:rPr>
            </w:pPr>
          </w:p>
        </w:tc>
        <w:tc>
          <w:tcPr>
            <w:tcW w:w="790" w:type="pct"/>
            <w:vMerge/>
          </w:tcPr>
          <w:p w:rsidR="00D26148" w:rsidRPr="0023135B" w:rsidRDefault="00D26148" w:rsidP="0000533F">
            <w:pPr>
              <w:spacing w:after="0" w:line="240" w:lineRule="auto"/>
              <w:rPr>
                <w:rFonts w:ascii="Times New Roman" w:hAnsi="Times New Roman" w:cs="Times New Roman"/>
                <w:b/>
                <w:bCs/>
                <w:lang w:val="en-GB"/>
              </w:rPr>
            </w:pPr>
          </w:p>
        </w:tc>
        <w:tc>
          <w:tcPr>
            <w:tcW w:w="650" w:type="pct"/>
            <w:vMerge/>
          </w:tcPr>
          <w:p w:rsidR="00CB16C2" w:rsidRPr="0023135B" w:rsidRDefault="00CB16C2">
            <w:pPr>
              <w:spacing w:after="0" w:line="240" w:lineRule="auto"/>
              <w:jc w:val="center"/>
              <w:rPr>
                <w:rFonts w:ascii="Times New Roman" w:hAnsi="Times New Roman" w:cs="Times New Roman"/>
                <w:b/>
                <w:bCs/>
                <w:lang w:val="en-GB"/>
              </w:rPr>
            </w:pPr>
          </w:p>
        </w:tc>
      </w:tr>
      <w:tr w:rsidR="00D26148" w:rsidRPr="0023135B" w:rsidTr="00E25F4D">
        <w:tc>
          <w:tcPr>
            <w:tcW w:w="411" w:type="pct"/>
          </w:tcPr>
          <w:p w:rsidR="00D26148" w:rsidRPr="0023135B" w:rsidRDefault="00BC2125" w:rsidP="004946A3">
            <w:pPr>
              <w:spacing w:after="0" w:line="240" w:lineRule="auto"/>
              <w:rPr>
                <w:rFonts w:ascii="Times New Roman" w:hAnsi="Times New Roman" w:cs="Times New Roman"/>
                <w:lang w:val="en-GB"/>
              </w:rPr>
            </w:pPr>
            <w:hyperlink r:id="rId15" w:tgtFrame="_blank" w:history="1">
              <w:r w:rsidR="00D26148" w:rsidRPr="0023135B">
                <w:rPr>
                  <w:rStyle w:val="Hyperlink"/>
                  <w:sz w:val="22"/>
                  <w:szCs w:val="22"/>
                  <w:lang w:val="en-GB"/>
                </w:rPr>
                <w:t>29420-49-3</w:t>
              </w:r>
            </w:hyperlink>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Perfluorobutane</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sulfonate</w:t>
            </w:r>
            <w:proofErr w:type="spellEnd"/>
            <w:r w:rsidRPr="0023135B">
              <w:rPr>
                <w:rFonts w:ascii="Times New Roman" w:hAnsi="Times New Roman" w:cs="Times New Roman"/>
                <w:lang w:val="en-GB"/>
              </w:rPr>
              <w:t xml:space="preserve"> potassium salt</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PFBS K</w:t>
            </w: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r w:rsidRPr="0023135B">
              <w:rPr>
                <w:rStyle w:val="FootnoteReference"/>
                <w:sz w:val="22"/>
                <w:szCs w:val="22"/>
                <w:lang w:val="en-GB"/>
              </w:rPr>
              <w:footnoteReference w:id="22"/>
            </w:r>
            <w:r w:rsidRPr="0023135B">
              <w:rPr>
                <w:rFonts w:ascii="Times New Roman" w:hAnsi="Times New Roman" w:cs="Times New Roman"/>
                <w:lang w:val="en-GB"/>
              </w:rPr>
              <w:t xml:space="preserve"> </w:t>
            </w:r>
          </w:p>
        </w:tc>
        <w:tc>
          <w:tcPr>
            <w:tcW w:w="651" w:type="pct"/>
          </w:tcPr>
          <w:p w:rsidR="00D26148" w:rsidRPr="0023135B" w:rsidRDefault="00D26148" w:rsidP="0000533F">
            <w:pPr>
              <w:spacing w:after="0" w:line="240" w:lineRule="auto"/>
              <w:rPr>
                <w:rFonts w:ascii="Times New Roman" w:hAnsi="Times New Roman" w:cs="Times New Roman"/>
                <w:color w:val="222222"/>
                <w:lang w:val="en-GB"/>
              </w:rPr>
            </w:pPr>
            <w:r w:rsidRPr="0023135B">
              <w:rPr>
                <w:rFonts w:ascii="Times New Roman" w:hAnsi="Times New Roman" w:cs="Times New Roman"/>
                <w:lang w:val="en-GB"/>
              </w:rPr>
              <w:t>commercial product</w:t>
            </w:r>
          </w:p>
        </w:tc>
        <w:tc>
          <w:tcPr>
            <w:tcW w:w="790" w:type="pct"/>
          </w:tcPr>
          <w:p w:rsidR="00D26148" w:rsidRPr="0023135B" w:rsidRDefault="00252872" w:rsidP="000A61F0">
            <w:pPr>
              <w:spacing w:after="0" w:line="240" w:lineRule="auto"/>
              <w:rPr>
                <w:rFonts w:ascii="Times New Roman" w:hAnsi="Times New Roman" w:cs="Times New Roman"/>
                <w:lang w:val="en-GB"/>
              </w:rPr>
            </w:pPr>
            <w:r w:rsidRPr="0023135B">
              <w:rPr>
                <w:rFonts w:ascii="Times New Roman" w:hAnsi="Times New Roman" w:cs="Times New Roman"/>
                <w:color w:val="222222"/>
                <w:lang w:val="en-GB"/>
              </w:rPr>
              <w:t>Coating and coating agents,</w:t>
            </w:r>
            <w:r w:rsidR="000A61F0" w:rsidRPr="0023135B">
              <w:rPr>
                <w:rFonts w:ascii="Times New Roman" w:hAnsi="Times New Roman" w:cs="Times New Roman"/>
                <w:color w:val="222222"/>
                <w:lang w:val="en-GB"/>
              </w:rPr>
              <w:t xml:space="preserve"> </w:t>
            </w:r>
            <w:r w:rsidR="006A2ABE" w:rsidRPr="0023135B">
              <w:rPr>
                <w:rFonts w:ascii="Times New Roman" w:hAnsi="Times New Roman"/>
                <w:lang w:val="en-GB"/>
              </w:rPr>
              <w:t>carpets, leather and apparel, textiles and upholstery</w:t>
            </w:r>
            <w:r w:rsidR="00D26148" w:rsidRPr="0023135B">
              <w:rPr>
                <w:rFonts w:ascii="Times New Roman" w:hAnsi="Times New Roman" w:cs="Times New Roman"/>
                <w:color w:val="222222"/>
                <w:lang w:val="en-GB"/>
              </w:rPr>
              <w:t>, paper and packaging, rubber and plastics.</w:t>
            </w:r>
            <w:r w:rsidR="002C71C3"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eastAsia="Times New Roman" w:hAnsi="Times New Roman" w:cs="Times New Roman"/>
                <w:b/>
                <w:bCs/>
                <w:color w:val="222222"/>
                <w:lang w:val="en-GB"/>
              </w:rPr>
            </w:pPr>
            <w:r w:rsidRPr="0023135B">
              <w:rPr>
                <w:rFonts w:ascii="Times New Roman" w:hAnsi="Times New Roman" w:cs="Times New Roman"/>
                <w:color w:val="222222"/>
                <w:lang w:val="en-GB"/>
              </w:rPr>
              <w:t>4</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3871-99-6</w:t>
            </w: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Perfluorohexanesulfonate</w:t>
            </w:r>
            <w:proofErr w:type="spellEnd"/>
            <w:r w:rsidRPr="0023135B">
              <w:rPr>
                <w:rFonts w:ascii="Times New Roman" w:hAnsi="Times New Roman" w:cs="Times New Roman"/>
                <w:lang w:val="en-GB"/>
              </w:rPr>
              <w:t xml:space="preserve"> potassium salt</w:t>
            </w:r>
          </w:p>
        </w:tc>
        <w:tc>
          <w:tcPr>
            <w:tcW w:w="421"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PFHxS</w:t>
            </w:r>
            <w:proofErr w:type="spellEnd"/>
            <w:r w:rsidRPr="0023135B">
              <w:rPr>
                <w:rFonts w:ascii="Times New Roman" w:hAnsi="Times New Roman" w:cs="Times New Roman"/>
                <w:lang w:val="en-GB"/>
              </w:rPr>
              <w:t xml:space="preserve"> K</w:t>
            </w: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r w:rsidRPr="0023135B">
              <w:rPr>
                <w:rStyle w:val="FootnoteReference"/>
                <w:sz w:val="22"/>
                <w:szCs w:val="22"/>
                <w:lang w:val="en-GB"/>
              </w:rPr>
              <w:footnoteReference w:id="23"/>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Carpets, leather and apparel, textiles and upholstery</w:t>
            </w:r>
            <w:r w:rsidR="00254D6F" w:rsidRPr="0023135B">
              <w:rPr>
                <w:rFonts w:ascii="Times New Roman" w:hAnsi="Times New Roman" w:cs="Times New Roman"/>
                <w:vertAlign w:val="superscript"/>
                <w:lang w:val="en-GB"/>
              </w:rPr>
              <w:t xml:space="preserve"> B</w:t>
            </w:r>
            <w:r w:rsidRPr="0023135B">
              <w:rPr>
                <w:rFonts w:ascii="Times New Roman" w:hAnsi="Times New Roman" w:cs="Times New Roman"/>
                <w:lang w:val="en-GB"/>
              </w:rPr>
              <w:t>,</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rPr>
                <w:rFonts w:ascii="Times New Roman" w:hAnsi="Times New Roman" w:cs="Times New Roman"/>
                <w:lang w:val="en-GB"/>
              </w:rPr>
            </w:pPr>
            <w:r w:rsidRPr="0023135B">
              <w:rPr>
                <w:rFonts w:ascii="Times New Roman" w:hAnsi="Times New Roman" w:cs="Times New Roman"/>
                <w:lang w:val="en-GB"/>
              </w:rPr>
              <w:t>307-24-4</w:t>
            </w:r>
          </w:p>
        </w:tc>
        <w:tc>
          <w:tcPr>
            <w:tcW w:w="1300" w:type="pct"/>
          </w:tcPr>
          <w:p w:rsidR="00D26148" w:rsidRPr="0023135B" w:rsidRDefault="00D26148" w:rsidP="004946A3">
            <w:pPr>
              <w:rPr>
                <w:rFonts w:ascii="Times New Roman" w:hAnsi="Times New Roman" w:cs="Times New Roman"/>
                <w:lang w:val="en-GB"/>
              </w:rPr>
            </w:pPr>
            <w:r w:rsidRPr="0023135B">
              <w:rPr>
                <w:rFonts w:ascii="Times New Roman" w:hAnsi="Times New Roman" w:cs="Times New Roman"/>
                <w:lang w:val="en-GB"/>
              </w:rPr>
              <w:t>Perfluorohexanoic acid</w:t>
            </w:r>
          </w:p>
        </w:tc>
        <w:tc>
          <w:tcPr>
            <w:tcW w:w="421" w:type="pct"/>
          </w:tcPr>
          <w:p w:rsidR="00D26148" w:rsidRPr="0023135B" w:rsidRDefault="00D26148" w:rsidP="004946A3">
            <w:pPr>
              <w:rPr>
                <w:rFonts w:ascii="Times New Roman" w:hAnsi="Times New Roman" w:cs="Times New Roman"/>
                <w:lang w:val="en-GB"/>
              </w:rPr>
            </w:pPr>
            <w:proofErr w:type="spellStart"/>
            <w:r w:rsidRPr="0023135B">
              <w:rPr>
                <w:rFonts w:ascii="Times New Roman" w:hAnsi="Times New Roman" w:cs="Times New Roman"/>
                <w:lang w:val="en-GB"/>
              </w:rPr>
              <w:t>PFHxA</w:t>
            </w:r>
            <w:proofErr w:type="spellEnd"/>
          </w:p>
        </w:tc>
        <w:tc>
          <w:tcPr>
            <w:tcW w:w="777" w:type="pct"/>
          </w:tcPr>
          <w:p w:rsidR="00D26148" w:rsidRPr="0023135B" w:rsidRDefault="00D26148" w:rsidP="004946A3">
            <w:pPr>
              <w:rPr>
                <w:rFonts w:ascii="Times New Roman" w:hAnsi="Times New Roman" w:cs="Times New Roman"/>
                <w:lang w:val="en-GB"/>
              </w:rPr>
            </w:pP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transformation product</w:t>
            </w:r>
          </w:p>
        </w:tc>
        <w:tc>
          <w:tcPr>
            <w:tcW w:w="790" w:type="pct"/>
          </w:tcPr>
          <w:p w:rsidR="00D26148" w:rsidRPr="0023135B" w:rsidRDefault="00D26148" w:rsidP="0000533F">
            <w:pPr>
              <w:rPr>
                <w:rFonts w:ascii="Times New Roman" w:hAnsi="Times New Roman" w:cs="Times New Roman"/>
                <w:lang w:val="en-GB"/>
              </w:rPr>
            </w:pPr>
            <w:r w:rsidRPr="0023135B">
              <w:rPr>
                <w:rFonts w:ascii="Times New Roman" w:hAnsi="Times New Roman" w:cs="Times New Roman"/>
                <w:lang w:val="en-GB"/>
              </w:rPr>
              <w:t>Not applicable</w:t>
            </w:r>
          </w:p>
        </w:tc>
        <w:tc>
          <w:tcPr>
            <w:tcW w:w="650" w:type="pct"/>
          </w:tcPr>
          <w:p w:rsidR="00CB16C2" w:rsidRPr="0023135B" w:rsidRDefault="00CB16C2">
            <w:pPr>
              <w:jc w:val="center"/>
              <w:rPr>
                <w:rFonts w:ascii="Times New Roman" w:hAnsi="Times New Roman" w:cs="Times New Roman"/>
                <w:lang w:val="en-GB"/>
              </w:rPr>
            </w:pPr>
          </w:p>
        </w:tc>
      </w:tr>
      <w:tr w:rsidR="00D26148" w:rsidRPr="0023135B" w:rsidTr="00E25F4D">
        <w:tc>
          <w:tcPr>
            <w:tcW w:w="411" w:type="pct"/>
          </w:tcPr>
          <w:p w:rsidR="00D26148" w:rsidRPr="0023135B" w:rsidRDefault="00D26148" w:rsidP="004946A3">
            <w:pPr>
              <w:rPr>
                <w:rFonts w:ascii="Times New Roman" w:hAnsi="Times New Roman" w:cs="Times New Roman"/>
                <w:lang w:val="en-GB"/>
              </w:rPr>
            </w:pPr>
            <w:r w:rsidRPr="0023135B">
              <w:rPr>
                <w:rFonts w:ascii="Times New Roman" w:hAnsi="Times New Roman" w:cs="Times New Roman"/>
                <w:lang w:val="en-GB"/>
              </w:rPr>
              <w:t>2923-26-4</w:t>
            </w:r>
          </w:p>
        </w:tc>
        <w:tc>
          <w:tcPr>
            <w:tcW w:w="1300" w:type="pct"/>
          </w:tcPr>
          <w:p w:rsidR="00D26148" w:rsidRPr="0023135B" w:rsidRDefault="00D26148" w:rsidP="004946A3">
            <w:pPr>
              <w:rPr>
                <w:rFonts w:ascii="Times New Roman" w:hAnsi="Times New Roman" w:cs="Times New Roman"/>
                <w:lang w:val="en-GB"/>
              </w:rPr>
            </w:pPr>
            <w:r w:rsidRPr="0023135B">
              <w:rPr>
                <w:rFonts w:ascii="Times New Roman" w:hAnsi="Times New Roman" w:cs="Times New Roman"/>
                <w:lang w:val="en-GB"/>
              </w:rPr>
              <w:t>Perfluorohexanoic acid sodium salt</w:t>
            </w:r>
          </w:p>
        </w:tc>
        <w:tc>
          <w:tcPr>
            <w:tcW w:w="421" w:type="pct"/>
          </w:tcPr>
          <w:p w:rsidR="00D26148" w:rsidRPr="0023135B" w:rsidRDefault="00D26148" w:rsidP="004946A3">
            <w:pPr>
              <w:rPr>
                <w:rFonts w:ascii="Times New Roman" w:hAnsi="Times New Roman" w:cs="Times New Roman"/>
                <w:lang w:val="en-GB"/>
              </w:rPr>
            </w:pPr>
            <w:proofErr w:type="spellStart"/>
            <w:r w:rsidRPr="0023135B">
              <w:rPr>
                <w:rFonts w:ascii="Times New Roman" w:hAnsi="Times New Roman" w:cs="Times New Roman"/>
                <w:lang w:val="en-GB"/>
              </w:rPr>
              <w:t>PFHxA</w:t>
            </w:r>
            <w:proofErr w:type="spellEnd"/>
            <w:r w:rsidRPr="0023135B">
              <w:rPr>
                <w:rFonts w:ascii="Times New Roman" w:hAnsi="Times New Roman" w:cs="Times New Roman"/>
                <w:lang w:val="en-GB"/>
              </w:rPr>
              <w:t xml:space="preserve"> Na</w:t>
            </w:r>
          </w:p>
        </w:tc>
        <w:tc>
          <w:tcPr>
            <w:tcW w:w="777" w:type="pct"/>
          </w:tcPr>
          <w:p w:rsidR="00D26148" w:rsidRPr="0023135B" w:rsidRDefault="00D26148" w:rsidP="004946A3">
            <w:pPr>
              <w:rPr>
                <w:rFonts w:ascii="Times New Roman" w:hAnsi="Times New Roman" w:cs="Times New Roman"/>
                <w:lang w:val="en-GB"/>
              </w:rPr>
            </w:pP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transformation product</w:t>
            </w:r>
          </w:p>
        </w:tc>
        <w:tc>
          <w:tcPr>
            <w:tcW w:w="790" w:type="pct"/>
          </w:tcPr>
          <w:p w:rsidR="00D26148" w:rsidRPr="0023135B" w:rsidRDefault="00D26148" w:rsidP="0000533F">
            <w:pPr>
              <w:rPr>
                <w:rFonts w:ascii="Times New Roman" w:hAnsi="Times New Roman" w:cs="Times New Roman"/>
                <w:lang w:val="en-GB"/>
              </w:rPr>
            </w:pPr>
            <w:r w:rsidRPr="0023135B">
              <w:rPr>
                <w:rFonts w:ascii="Times New Roman" w:hAnsi="Times New Roman" w:cs="Times New Roman"/>
                <w:lang w:val="en-GB"/>
              </w:rPr>
              <w:t>Not applicable</w:t>
            </w:r>
          </w:p>
        </w:tc>
        <w:tc>
          <w:tcPr>
            <w:tcW w:w="650" w:type="pct"/>
          </w:tcPr>
          <w:p w:rsidR="00CB16C2" w:rsidRPr="0023135B" w:rsidRDefault="00CB16C2">
            <w:pPr>
              <w:jc w:val="center"/>
              <w:rPr>
                <w:rFonts w:ascii="Times New Roman" w:hAnsi="Times New Roman" w:cs="Times New Roman"/>
                <w:lang w:val="en-GB"/>
              </w:rPr>
            </w:pPr>
          </w:p>
        </w:tc>
      </w:tr>
      <w:tr w:rsidR="00D26148" w:rsidRPr="0023135B" w:rsidTr="00E25F4D">
        <w:tc>
          <w:tcPr>
            <w:tcW w:w="411" w:type="pct"/>
          </w:tcPr>
          <w:p w:rsidR="00D26148" w:rsidRPr="0023135B" w:rsidRDefault="00D26148" w:rsidP="004946A3">
            <w:pPr>
              <w:rPr>
                <w:rFonts w:ascii="Times New Roman" w:hAnsi="Times New Roman" w:cs="Times New Roman"/>
                <w:lang w:val="en-GB"/>
              </w:rPr>
            </w:pPr>
            <w:r w:rsidRPr="0023135B">
              <w:rPr>
                <w:rStyle w:val="st"/>
                <w:rFonts w:ascii="Times New Roman" w:hAnsi="Times New Roman" w:cs="Times New Roman"/>
                <w:color w:val="222222"/>
                <w:lang w:val="en-GB"/>
              </w:rPr>
              <w:t>375-22-4</w:t>
            </w:r>
          </w:p>
        </w:tc>
        <w:tc>
          <w:tcPr>
            <w:tcW w:w="1300" w:type="pct"/>
          </w:tcPr>
          <w:p w:rsidR="00D26148" w:rsidRPr="0023135B" w:rsidRDefault="00D26148" w:rsidP="004946A3">
            <w:pPr>
              <w:rPr>
                <w:rFonts w:ascii="Times New Roman" w:hAnsi="Times New Roman" w:cs="Times New Roman"/>
                <w:lang w:val="en-GB"/>
              </w:rPr>
            </w:pPr>
            <w:r w:rsidRPr="0023135B">
              <w:rPr>
                <w:rFonts w:ascii="Times New Roman" w:hAnsi="Times New Roman" w:cs="Times New Roman"/>
                <w:lang w:val="en-GB"/>
              </w:rPr>
              <w:t>Perfluorobutanoic acid</w:t>
            </w:r>
          </w:p>
        </w:tc>
        <w:tc>
          <w:tcPr>
            <w:tcW w:w="421" w:type="pct"/>
          </w:tcPr>
          <w:p w:rsidR="00D26148" w:rsidRPr="0023135B" w:rsidRDefault="00D26148" w:rsidP="004946A3">
            <w:pPr>
              <w:rPr>
                <w:rFonts w:ascii="Times New Roman" w:hAnsi="Times New Roman" w:cs="Times New Roman"/>
                <w:lang w:val="en-GB"/>
              </w:rPr>
            </w:pPr>
            <w:r w:rsidRPr="0023135B">
              <w:rPr>
                <w:rFonts w:ascii="Times New Roman" w:hAnsi="Times New Roman" w:cs="Times New Roman"/>
                <w:lang w:val="en-GB"/>
              </w:rPr>
              <w:t>PFBA</w:t>
            </w:r>
          </w:p>
        </w:tc>
        <w:tc>
          <w:tcPr>
            <w:tcW w:w="777" w:type="pct"/>
          </w:tcPr>
          <w:p w:rsidR="00D26148" w:rsidRPr="0023135B" w:rsidRDefault="00D26148" w:rsidP="004946A3">
            <w:pPr>
              <w:rPr>
                <w:rFonts w:ascii="Times New Roman" w:hAnsi="Times New Roman" w:cs="Times New Roman"/>
                <w:lang w:val="en-GB"/>
              </w:rPr>
            </w:pP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transformation product</w:t>
            </w:r>
          </w:p>
        </w:tc>
        <w:tc>
          <w:tcPr>
            <w:tcW w:w="790" w:type="pct"/>
          </w:tcPr>
          <w:p w:rsidR="00D26148" w:rsidRPr="0023135B" w:rsidRDefault="00D26148" w:rsidP="0000533F">
            <w:pPr>
              <w:rPr>
                <w:rFonts w:ascii="Times New Roman" w:hAnsi="Times New Roman" w:cs="Times New Roman"/>
                <w:lang w:val="en-GB"/>
              </w:rPr>
            </w:pPr>
            <w:r w:rsidRPr="0023135B">
              <w:rPr>
                <w:rFonts w:ascii="Times New Roman" w:hAnsi="Times New Roman" w:cs="Times New Roman"/>
                <w:lang w:val="en-GB"/>
              </w:rPr>
              <w:t>Not applicable</w:t>
            </w:r>
          </w:p>
        </w:tc>
        <w:tc>
          <w:tcPr>
            <w:tcW w:w="650" w:type="pct"/>
          </w:tcPr>
          <w:p w:rsidR="00CB16C2" w:rsidRPr="0023135B" w:rsidRDefault="00CB16C2">
            <w:pPr>
              <w:jc w:val="center"/>
              <w:rPr>
                <w:rFonts w:ascii="Times New Roman" w:hAnsi="Times New Roman" w:cs="Times New Roman"/>
                <w:lang w:val="en-GB"/>
              </w:rPr>
            </w:pP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375-85-9</w:t>
            </w: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Perfluoroheptanoic acid</w:t>
            </w:r>
          </w:p>
        </w:tc>
        <w:tc>
          <w:tcPr>
            <w:tcW w:w="421"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PFHpA</w:t>
            </w:r>
            <w:proofErr w:type="spellEnd"/>
          </w:p>
        </w:tc>
        <w:tc>
          <w:tcPr>
            <w:tcW w:w="777" w:type="pct"/>
          </w:tcPr>
          <w:p w:rsidR="00D26148" w:rsidRPr="0023135B" w:rsidRDefault="00D26148" w:rsidP="004946A3">
            <w:pPr>
              <w:spacing w:after="0" w:line="240" w:lineRule="auto"/>
              <w:rPr>
                <w:rFonts w:ascii="Times New Roman" w:hAnsi="Times New Roman" w:cs="Times New Roman"/>
                <w:lang w:val="en-GB"/>
              </w:rPr>
            </w:pP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transformation product</w:t>
            </w:r>
          </w:p>
        </w:tc>
        <w:tc>
          <w:tcPr>
            <w:tcW w:w="790" w:type="pct"/>
          </w:tcPr>
          <w:p w:rsidR="00D26148" w:rsidRPr="0023135B" w:rsidRDefault="00D26148" w:rsidP="0000533F">
            <w:pPr>
              <w:rPr>
                <w:rFonts w:ascii="Times New Roman" w:hAnsi="Times New Roman" w:cs="Times New Roman"/>
                <w:lang w:val="en-GB"/>
              </w:rPr>
            </w:pPr>
            <w:r w:rsidRPr="0023135B">
              <w:rPr>
                <w:rFonts w:ascii="Times New Roman" w:hAnsi="Times New Roman" w:cs="Times New Roman"/>
                <w:lang w:val="en-GB"/>
              </w:rPr>
              <w:t>Not applicable</w:t>
            </w:r>
          </w:p>
        </w:tc>
        <w:tc>
          <w:tcPr>
            <w:tcW w:w="650" w:type="pct"/>
          </w:tcPr>
          <w:p w:rsidR="00CB16C2" w:rsidRPr="0023135B" w:rsidRDefault="00CB16C2">
            <w:pPr>
              <w:jc w:val="center"/>
              <w:rPr>
                <w:rFonts w:ascii="Times New Roman" w:hAnsi="Times New Roman" w:cs="Times New Roman"/>
                <w:lang w:val="en-GB"/>
              </w:rPr>
            </w:pP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2043-47-2</w:t>
            </w: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1</w:t>
            </w:r>
            <w:r w:rsidRPr="0023135B">
              <w:rPr>
                <w:rFonts w:ascii="Times New Roman" w:hAnsi="Times New Roman" w:cs="Times New Roman"/>
                <w:i/>
                <w:iCs/>
                <w:lang w:val="en-GB"/>
              </w:rPr>
              <w:t>H</w:t>
            </w:r>
            <w:r w:rsidRPr="0023135B">
              <w:rPr>
                <w:rFonts w:ascii="Times New Roman" w:hAnsi="Times New Roman" w:cs="Times New Roman"/>
                <w:lang w:val="en-GB"/>
              </w:rPr>
              <w:t>,1</w:t>
            </w:r>
            <w:r w:rsidRPr="0023135B">
              <w:rPr>
                <w:rFonts w:ascii="Times New Roman" w:hAnsi="Times New Roman" w:cs="Times New Roman"/>
                <w:i/>
                <w:iCs/>
                <w:lang w:val="en-GB"/>
              </w:rPr>
              <w:t>H</w:t>
            </w:r>
            <w:r w:rsidRPr="0023135B">
              <w:rPr>
                <w:rFonts w:ascii="Times New Roman" w:hAnsi="Times New Roman" w:cs="Times New Roman"/>
                <w:lang w:val="en-GB"/>
              </w:rPr>
              <w:t>,2</w:t>
            </w:r>
            <w:r w:rsidRPr="0023135B">
              <w:rPr>
                <w:rFonts w:ascii="Times New Roman" w:hAnsi="Times New Roman" w:cs="Times New Roman"/>
                <w:i/>
                <w:iCs/>
                <w:lang w:val="en-GB"/>
              </w:rPr>
              <w:t>H</w:t>
            </w:r>
            <w:r w:rsidRPr="0023135B">
              <w:rPr>
                <w:rFonts w:ascii="Times New Roman" w:hAnsi="Times New Roman" w:cs="Times New Roman"/>
                <w:lang w:val="en-GB"/>
              </w:rPr>
              <w:t>,2</w:t>
            </w:r>
            <w:r w:rsidRPr="0023135B">
              <w:rPr>
                <w:rFonts w:ascii="Times New Roman" w:hAnsi="Times New Roman" w:cs="Times New Roman"/>
                <w:i/>
                <w:iCs/>
                <w:lang w:val="en-GB"/>
              </w:rPr>
              <w:t>H</w:t>
            </w:r>
            <w:r w:rsidRPr="0023135B">
              <w:rPr>
                <w:rFonts w:ascii="Times New Roman" w:hAnsi="Times New Roman" w:cs="Times New Roman"/>
                <w:lang w:val="en-GB"/>
              </w:rPr>
              <w:t xml:space="preserve">-Perfluorohexanol or 3,3,4,4,5,5,6,6,6-nonafluorobutyl </w:t>
            </w:r>
            <w:r w:rsidRPr="0023135B">
              <w:rPr>
                <w:rFonts w:ascii="Times New Roman" w:hAnsi="Times New Roman" w:cs="Times New Roman"/>
                <w:lang w:val="en-GB"/>
              </w:rPr>
              <w:lastRenderedPageBreak/>
              <w:t>ethanol</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lastRenderedPageBreak/>
              <w:t>4:2 FTOH</w:t>
            </w: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Raw material for surfactant and surface </w:t>
            </w:r>
            <w:r w:rsidRPr="0023135B">
              <w:rPr>
                <w:rFonts w:ascii="Times New Roman" w:hAnsi="Times New Roman" w:cs="Times New Roman"/>
                <w:lang w:val="en-GB"/>
              </w:rPr>
              <w:lastRenderedPageBreak/>
              <w:t>protection products</w:t>
            </w:r>
            <w:r w:rsidRPr="0023135B">
              <w:rPr>
                <w:rStyle w:val="FootnoteReference"/>
                <w:sz w:val="22"/>
                <w:szCs w:val="22"/>
                <w:lang w:val="en-GB"/>
              </w:rPr>
              <w:footnoteReference w:id="24"/>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lastRenderedPageBreak/>
              <w:t>manufacturing intermediate</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Carpets, leather and apparel, textiles and </w:t>
            </w:r>
            <w:r w:rsidRPr="0023135B">
              <w:rPr>
                <w:rFonts w:ascii="Times New Roman" w:hAnsi="Times New Roman" w:cs="Times New Roman"/>
                <w:lang w:val="en-GB"/>
              </w:rPr>
              <w:lastRenderedPageBreak/>
              <w:t>upholstery</w:t>
            </w:r>
            <w:r w:rsidR="000429B9" w:rsidRPr="0023135B">
              <w:rPr>
                <w:rFonts w:ascii="Times New Roman" w:hAnsi="Times New Roman" w:cs="Times New Roman"/>
                <w:vertAlign w:val="superscript"/>
                <w:lang w:val="en-GB"/>
              </w:rPr>
              <w:t xml:space="preserve"> A</w:t>
            </w:r>
            <w:r w:rsidRPr="0023135B">
              <w:rPr>
                <w:rFonts w:ascii="Times New Roman" w:hAnsi="Times New Roman" w:cs="Times New Roman"/>
                <w:lang w:val="en-GB"/>
              </w:rPr>
              <w:t>,</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lastRenderedPageBreak/>
              <w:t>4</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lastRenderedPageBreak/>
              <w:t>647-42-7</w:t>
            </w: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3,3,4,4,5,5,6,6,7,7,8,8,8-Tridecafluoro-1-octanol</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6:2 FTOH</w:t>
            </w: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Raw material for surfactant and surface protection products</w:t>
            </w:r>
            <w:r w:rsidRPr="0023135B">
              <w:rPr>
                <w:rStyle w:val="FootnoteReference"/>
                <w:sz w:val="22"/>
                <w:szCs w:val="22"/>
                <w:lang w:val="en-GB"/>
              </w:rPr>
              <w:footnoteReference w:id="25"/>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manufacturing intermediate</w:t>
            </w:r>
          </w:p>
        </w:tc>
        <w:tc>
          <w:tcPr>
            <w:tcW w:w="790" w:type="pct"/>
          </w:tcPr>
          <w:p w:rsidR="00D26148" w:rsidRPr="0023135B" w:rsidRDefault="00D26148" w:rsidP="000429B9">
            <w:pPr>
              <w:spacing w:after="0" w:line="240" w:lineRule="auto"/>
              <w:rPr>
                <w:rFonts w:ascii="Times New Roman" w:hAnsi="Times New Roman" w:cs="Times New Roman"/>
                <w:lang w:val="en-GB"/>
              </w:rPr>
            </w:pPr>
            <w:r w:rsidRPr="0023135B">
              <w:rPr>
                <w:rFonts w:ascii="Times New Roman" w:hAnsi="Times New Roman" w:cs="Times New Roman"/>
                <w:lang w:val="en-GB"/>
              </w:rPr>
              <w:t>Carpets, leather and apparel, textiles and upholstery</w:t>
            </w:r>
            <w:r w:rsidR="000429B9"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2144-53-8</w:t>
            </w: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2-Propenoic acid, 2-methyl-, 3,3,4,4,5,5,6,6,7,7,8,8,8-tridecafluorooctyl ester</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6:2 FMA</w:t>
            </w: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Raw material for surfactant and surface protection products</w:t>
            </w:r>
            <w:r w:rsidRPr="0023135B">
              <w:rPr>
                <w:rStyle w:val="FootnoteReference"/>
                <w:sz w:val="22"/>
                <w:szCs w:val="22"/>
                <w:lang w:val="en-GB"/>
              </w:rPr>
              <w:footnoteReference w:id="26"/>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manufacturing intermediate</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Carpets, leather and apparel, textiles and upholstery</w:t>
            </w:r>
            <w:r w:rsidR="000429B9" w:rsidRPr="0023135B">
              <w:rPr>
                <w:rFonts w:ascii="Times New Roman" w:hAnsi="Times New Roman" w:cs="Times New Roman"/>
                <w:vertAlign w:val="superscript"/>
                <w:lang w:val="en-GB"/>
              </w:rPr>
              <w:t xml:space="preserve"> A</w:t>
            </w:r>
          </w:p>
        </w:tc>
        <w:tc>
          <w:tcPr>
            <w:tcW w:w="650" w:type="pct"/>
          </w:tcPr>
          <w:p w:rsidR="00CB16C2" w:rsidRPr="0023135B" w:rsidRDefault="0024206C">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756-13-8</w:t>
            </w: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Dodecafluoro-2-methylpentan-3-one</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 </w:t>
            </w: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Fire fighting foams</w:t>
            </w:r>
            <w:r w:rsidR="006A2ABE" w:rsidRPr="0023135B">
              <w:rPr>
                <w:rFonts w:ascii="Times New Roman" w:hAnsi="Times New Roman"/>
                <w:vertAlign w:val="superscript"/>
                <w:lang w:val="en-GB"/>
              </w:rPr>
              <w:t xml:space="preserve"> </w:t>
            </w:r>
            <w:r w:rsidR="000429B9" w:rsidRPr="0023135B">
              <w:rPr>
                <w:rFonts w:ascii="Times New Roman" w:hAnsi="Times New Roman" w:cs="Times New Roman"/>
                <w:vertAlign w:val="superscript"/>
                <w:lang w:val="en-GB"/>
              </w:rPr>
              <w:t>A,B</w:t>
            </w:r>
          </w:p>
        </w:tc>
        <w:tc>
          <w:tcPr>
            <w:tcW w:w="650" w:type="pct"/>
          </w:tcPr>
          <w:p w:rsidR="00CB16C2" w:rsidRPr="0023135B" w:rsidRDefault="0024206C">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Perfluorohexane</w:t>
            </w:r>
            <w:proofErr w:type="spellEnd"/>
            <w:r w:rsidRPr="0023135B">
              <w:rPr>
                <w:rFonts w:ascii="Times New Roman" w:hAnsi="Times New Roman" w:cs="Times New Roman"/>
                <w:lang w:val="en-GB"/>
              </w:rPr>
              <w:t xml:space="preserve"> ethyl sulfonyl </w:t>
            </w:r>
            <w:proofErr w:type="spellStart"/>
            <w:r w:rsidRPr="0023135B">
              <w:rPr>
                <w:rFonts w:ascii="Times New Roman" w:hAnsi="Times New Roman" w:cs="Times New Roman"/>
                <w:lang w:val="en-GB"/>
              </w:rPr>
              <w:t>betaine</w:t>
            </w:r>
            <w:proofErr w:type="spellEnd"/>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 </w:t>
            </w: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Fire fighting foams</w:t>
            </w:r>
            <w:r w:rsidR="000429B9"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34455-29-3</w:t>
            </w: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Style w:val="st"/>
                <w:rFonts w:ascii="Times New Roman" w:hAnsi="Times New Roman" w:cs="Times New Roman"/>
                <w:lang w:val="en-GB"/>
              </w:rPr>
              <w:t>Carboxymethyldimethyl-3-[[(3,3,4,4,5,5,6,6,7,7,8,8,8-tridecafluorooctyl)sulfonyl]amino]propylammonium hydroxide</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Fire fighting foams</w:t>
            </w:r>
            <w:r w:rsidR="000429B9"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BC2125" w:rsidP="004946A3">
            <w:pPr>
              <w:spacing w:after="0" w:line="240" w:lineRule="auto"/>
              <w:rPr>
                <w:rFonts w:ascii="Times New Roman" w:hAnsi="Times New Roman" w:cs="Times New Roman"/>
                <w:lang w:val="en-GB"/>
              </w:rPr>
            </w:pPr>
            <w:hyperlink r:id="rId16" w:tgtFrame="_blank" w:history="1">
              <w:r w:rsidR="00D26148" w:rsidRPr="0023135B">
                <w:rPr>
                  <w:rStyle w:val="Hyperlink"/>
                  <w:sz w:val="22"/>
                  <w:szCs w:val="22"/>
                  <w:lang w:val="en-GB"/>
                </w:rPr>
                <w:t>163702-07-6</w:t>
              </w:r>
            </w:hyperlink>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Methyl </w:t>
            </w:r>
            <w:proofErr w:type="spellStart"/>
            <w:r w:rsidRPr="0023135B">
              <w:rPr>
                <w:rFonts w:ascii="Times New Roman" w:hAnsi="Times New Roman" w:cs="Times New Roman"/>
                <w:lang w:val="en-GB"/>
              </w:rPr>
              <w:t>nonafluorobutyl</w:t>
            </w:r>
            <w:proofErr w:type="spellEnd"/>
            <w:r w:rsidRPr="0023135B">
              <w:rPr>
                <w:rFonts w:ascii="Times New Roman" w:hAnsi="Times New Roman" w:cs="Times New Roman"/>
                <w:lang w:val="en-GB"/>
              </w:rPr>
              <w:t xml:space="preserve"> ether</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 </w:t>
            </w: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4079E2"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Coating and coating additives</w:t>
            </w:r>
            <w:r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163702-08-7</w:t>
            </w: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Methyl </w:t>
            </w:r>
            <w:proofErr w:type="spellStart"/>
            <w:r w:rsidRPr="0023135B">
              <w:rPr>
                <w:rFonts w:ascii="Times New Roman" w:hAnsi="Times New Roman" w:cs="Times New Roman"/>
                <w:lang w:val="en-GB"/>
              </w:rPr>
              <w:t>nonafluoro</w:t>
            </w:r>
            <w:proofErr w:type="spellEnd"/>
            <w:r w:rsidRPr="0023135B">
              <w:rPr>
                <w:rFonts w:ascii="Times New Roman" w:hAnsi="Times New Roman" w:cs="Times New Roman"/>
                <w:lang w:val="en-GB"/>
              </w:rPr>
              <w:t xml:space="preserve"> isobutyl ether</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 </w:t>
            </w: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4079E2"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Coating and coating additives</w:t>
            </w:r>
            <w:r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27619-97-2</w:t>
            </w: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3,3,4,4,5,5,6,6,7,7,8,8,8-Tridecafluorooctane-1-sulphonate</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6:2 FTS</w:t>
            </w: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Metal plating</w:t>
            </w:r>
            <w:r w:rsidR="00332AA8" w:rsidRPr="0023135B">
              <w:rPr>
                <w:rFonts w:ascii="Times New Roman" w:hAnsi="Times New Roman" w:cs="Times New Roman"/>
                <w:lang w:val="en-GB"/>
              </w:rPr>
              <w:t xml:space="preserve"> </w:t>
            </w:r>
            <w:r w:rsidR="006A2ABE" w:rsidRPr="0023135B">
              <w:rPr>
                <w:rFonts w:ascii="Times New Roman" w:hAnsi="Times New Roman" w:cs="Times New Roman"/>
                <w:vertAlign w:val="superscript"/>
                <w:lang w:val="en-GB"/>
              </w:rPr>
              <w:t>A,B</w:t>
            </w:r>
            <w:r w:rsidRPr="0023135B">
              <w:rPr>
                <w:rFonts w:ascii="Times New Roman" w:hAnsi="Times New Roman" w:cs="Times New Roman"/>
                <w:lang w:val="en-GB"/>
              </w:rPr>
              <w:t>.</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59587-38-1</w:t>
            </w: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3,3,4,4,5,5,6,6,7,7,8,8,8-Tridecafluorooctane-1-sulphonate potassium salt</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6:2 FTS K</w:t>
            </w: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 Metal plating</w:t>
            </w:r>
            <w:r w:rsidR="00332AA8" w:rsidRPr="0023135B">
              <w:rPr>
                <w:rFonts w:ascii="Times New Roman" w:hAnsi="Times New Roman" w:cs="Times New Roman"/>
                <w:vertAlign w:val="superscript"/>
                <w:lang w:val="en-GB"/>
              </w:rPr>
              <w:t xml:space="preserve"> A,B</w:t>
            </w:r>
            <w:r w:rsidRPr="0023135B">
              <w:rPr>
                <w:rFonts w:ascii="Times New Roman" w:hAnsi="Times New Roman" w:cs="Times New Roman"/>
                <w:lang w:val="en-GB"/>
              </w:rPr>
              <w:t>.</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1,1,2,2,-tetrafluoro-2-(</w:t>
            </w:r>
            <w:proofErr w:type="spellStart"/>
            <w:r w:rsidRPr="0023135B">
              <w:rPr>
                <w:rFonts w:ascii="Times New Roman" w:hAnsi="Times New Roman" w:cs="Times New Roman"/>
                <w:lang w:val="en-GB"/>
              </w:rPr>
              <w:t>perfluorohexyloxy</w:t>
            </w:r>
            <w:proofErr w:type="spellEnd"/>
            <w:r w:rsidRPr="0023135B">
              <w:rPr>
                <w:rFonts w:ascii="Times New Roman" w:hAnsi="Times New Roman" w:cs="Times New Roman"/>
                <w:lang w:val="en-GB"/>
              </w:rPr>
              <w:t xml:space="preserve">)-ethane </w:t>
            </w:r>
            <w:proofErr w:type="spellStart"/>
            <w:r w:rsidRPr="0023135B">
              <w:rPr>
                <w:rFonts w:ascii="Times New Roman" w:hAnsi="Times New Roman" w:cs="Times New Roman"/>
                <w:lang w:val="en-GB"/>
              </w:rPr>
              <w:t>sulfonate</w:t>
            </w:r>
            <w:proofErr w:type="spellEnd"/>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F-53</w:t>
            </w: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082D9A"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 Metal plating</w:t>
            </w:r>
            <w:r w:rsidR="00332AA8"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2-(6-chloro-1,1,2,2,3,3,4,4,5,5,6,6-</w:t>
            </w:r>
            <w:r w:rsidRPr="0023135B">
              <w:rPr>
                <w:rFonts w:ascii="Times New Roman" w:hAnsi="Times New Roman" w:cs="Times New Roman"/>
                <w:lang w:val="en-GB"/>
              </w:rPr>
              <w:lastRenderedPageBreak/>
              <w:t xml:space="preserve">dodecafluorohexyloxy)-1,1,2,2-tetrafluoroethane </w:t>
            </w:r>
            <w:proofErr w:type="spellStart"/>
            <w:r w:rsidRPr="0023135B">
              <w:rPr>
                <w:rFonts w:ascii="Times New Roman" w:hAnsi="Times New Roman" w:cs="Times New Roman"/>
                <w:lang w:val="en-GB"/>
              </w:rPr>
              <w:t>sulfonate</w:t>
            </w:r>
            <w:proofErr w:type="spellEnd"/>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lastRenderedPageBreak/>
              <w:t>F-53B</w:t>
            </w: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commercial </w:t>
            </w:r>
            <w:r w:rsidRPr="0023135B">
              <w:rPr>
                <w:rFonts w:ascii="Times New Roman" w:hAnsi="Times New Roman" w:cs="Times New Roman"/>
                <w:lang w:val="en-GB"/>
              </w:rPr>
              <w:lastRenderedPageBreak/>
              <w:t>product</w:t>
            </w:r>
          </w:p>
        </w:tc>
        <w:tc>
          <w:tcPr>
            <w:tcW w:w="790" w:type="pct"/>
          </w:tcPr>
          <w:p w:rsidR="00D26148" w:rsidRPr="0023135B" w:rsidRDefault="00082D9A" w:rsidP="0000533F">
            <w:pPr>
              <w:spacing w:after="0" w:line="240" w:lineRule="auto"/>
              <w:rPr>
                <w:rFonts w:ascii="Times New Roman" w:hAnsi="Times New Roman" w:cs="Times New Roman"/>
                <w:lang w:val="en-GB"/>
              </w:rPr>
            </w:pPr>
            <w:r w:rsidRPr="0023135B">
              <w:rPr>
                <w:rFonts w:ascii="Times New Roman" w:hAnsi="Times New Roman" w:cs="Times New Roman"/>
                <w:lang w:val="en-GB"/>
              </w:rPr>
              <w:lastRenderedPageBreak/>
              <w:t xml:space="preserve"> Metal plating</w:t>
            </w:r>
            <w:r w:rsidR="00332AA8"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lastRenderedPageBreak/>
              <w:t>355-86-2</w:t>
            </w: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Tris</w:t>
            </w:r>
            <w:proofErr w:type="spellEnd"/>
            <w:r w:rsidRPr="0023135B">
              <w:rPr>
                <w:rFonts w:ascii="Times New Roman" w:hAnsi="Times New Roman" w:cs="Times New Roman"/>
                <w:lang w:val="en-GB"/>
              </w:rPr>
              <w:t>(</w:t>
            </w:r>
            <w:proofErr w:type="spellStart"/>
            <w:r w:rsidRPr="0023135B">
              <w:rPr>
                <w:rFonts w:ascii="Times New Roman" w:hAnsi="Times New Roman" w:cs="Times New Roman"/>
                <w:lang w:val="en-GB"/>
              </w:rPr>
              <w:t>octafluoropentyl</w:t>
            </w:r>
            <w:proofErr w:type="spellEnd"/>
            <w:r w:rsidRPr="0023135B">
              <w:rPr>
                <w:rFonts w:ascii="Times New Roman" w:hAnsi="Times New Roman" w:cs="Times New Roman"/>
                <w:lang w:val="en-GB"/>
              </w:rPr>
              <w:t>) phosphate</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POFPP</w:t>
            </w:r>
          </w:p>
          <w:p w:rsidR="00637876" w:rsidRPr="0023135B" w:rsidRDefault="00637876" w:rsidP="00637876">
            <w:pPr>
              <w:spacing w:after="0" w:line="240" w:lineRule="auto"/>
              <w:rPr>
                <w:rFonts w:ascii="Times New Roman" w:hAnsi="Times New Roman" w:cs="Times New Roman"/>
                <w:lang w:val="en-GB"/>
              </w:rPr>
            </w:pPr>
            <w:r w:rsidRPr="0023135B">
              <w:rPr>
                <w:rFonts w:ascii="Times New Roman" w:hAnsi="Times New Roman" w:cs="Times New Roman"/>
                <w:lang w:val="en-GB"/>
              </w:rPr>
              <w:t>(</w:t>
            </w:r>
            <w:proofErr w:type="spellStart"/>
            <w:r w:rsidRPr="0023135B">
              <w:rPr>
                <w:rFonts w:ascii="Times New Roman" w:hAnsi="Times New Roman" w:cs="Times New Roman"/>
                <w:lang w:val="en-GB"/>
              </w:rPr>
              <w:t>PAPs</w:t>
            </w:r>
            <w:proofErr w:type="spellEnd"/>
            <w:r w:rsidRPr="0023135B">
              <w:rPr>
                <w:rFonts w:ascii="Times New Roman" w:hAnsi="Times New Roman" w:cs="Times New Roman"/>
                <w:lang w:val="en-GB"/>
              </w:rPr>
              <w:t>)</w:t>
            </w: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Paper and packaging</w:t>
            </w:r>
            <w:r w:rsidR="006A2ABE" w:rsidRPr="0023135B">
              <w:rPr>
                <w:rFonts w:ascii="Times New Roman" w:hAnsi="Times New Roman"/>
                <w:vertAlign w:val="superscript"/>
                <w:lang w:val="en-GB"/>
              </w:rPr>
              <w:t xml:space="preserve"> </w:t>
            </w:r>
            <w:r w:rsidR="00332AA8" w:rsidRPr="0023135B">
              <w:rPr>
                <w:rFonts w:ascii="Times New Roman" w:hAnsi="Times New Roman" w:cs="Times New Roman"/>
                <w:vertAlign w:val="superscript"/>
                <w:lang w:val="en-GB"/>
              </w:rPr>
              <w:t>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563-09-7</w:t>
            </w: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Tris</w:t>
            </w:r>
            <w:proofErr w:type="spellEnd"/>
            <w:r w:rsidRPr="0023135B">
              <w:rPr>
                <w:rFonts w:ascii="Times New Roman" w:hAnsi="Times New Roman" w:cs="Times New Roman"/>
                <w:lang w:val="en-GB"/>
              </w:rPr>
              <w:t>(</w:t>
            </w:r>
            <w:proofErr w:type="spellStart"/>
            <w:r w:rsidRPr="0023135B">
              <w:rPr>
                <w:rFonts w:ascii="Times New Roman" w:hAnsi="Times New Roman" w:cs="Times New Roman"/>
                <w:lang w:val="en-GB"/>
              </w:rPr>
              <w:t>heptafluorobutyl</w:t>
            </w:r>
            <w:proofErr w:type="spellEnd"/>
            <w:r w:rsidRPr="0023135B">
              <w:rPr>
                <w:rFonts w:ascii="Times New Roman" w:hAnsi="Times New Roman" w:cs="Times New Roman"/>
                <w:lang w:val="en-GB"/>
              </w:rPr>
              <w:t>) phosphate</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PHFBP</w:t>
            </w:r>
          </w:p>
          <w:p w:rsidR="00637876" w:rsidRPr="0023135B" w:rsidRDefault="00637876" w:rsidP="00637876">
            <w:pPr>
              <w:spacing w:after="0" w:line="240" w:lineRule="auto"/>
              <w:rPr>
                <w:rFonts w:ascii="Times New Roman" w:hAnsi="Times New Roman" w:cs="Times New Roman"/>
                <w:lang w:val="en-GB"/>
              </w:rPr>
            </w:pPr>
            <w:r w:rsidRPr="0023135B">
              <w:rPr>
                <w:rFonts w:ascii="Times New Roman" w:hAnsi="Times New Roman" w:cs="Times New Roman"/>
                <w:lang w:val="en-GB"/>
              </w:rPr>
              <w:t>(</w:t>
            </w:r>
            <w:proofErr w:type="spellStart"/>
            <w:r w:rsidRPr="0023135B">
              <w:rPr>
                <w:rFonts w:ascii="Times New Roman" w:hAnsi="Times New Roman" w:cs="Times New Roman"/>
                <w:lang w:val="en-GB"/>
              </w:rPr>
              <w:t>PAPs</w:t>
            </w:r>
            <w:proofErr w:type="spellEnd"/>
            <w:r w:rsidRPr="0023135B">
              <w:rPr>
                <w:rFonts w:ascii="Times New Roman" w:hAnsi="Times New Roman" w:cs="Times New Roman"/>
                <w:lang w:val="en-GB"/>
              </w:rPr>
              <w:t>)</w:t>
            </w: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Paper and packaging</w:t>
            </w:r>
            <w:r w:rsidR="00332AA8"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Style w:val="HTMLCite"/>
                <w:rFonts w:ascii="Times New Roman" w:hAnsi="Times New Roman" w:cs="Times New Roman"/>
                <w:color w:val="222222"/>
                <w:lang w:val="en-GB"/>
              </w:rPr>
              <w:t>358-63-4</w:t>
            </w: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Tris</w:t>
            </w:r>
            <w:proofErr w:type="spellEnd"/>
            <w:r w:rsidRPr="0023135B">
              <w:rPr>
                <w:rFonts w:ascii="Times New Roman" w:hAnsi="Times New Roman" w:cs="Times New Roman"/>
                <w:lang w:val="en-GB"/>
              </w:rPr>
              <w:t>(</w:t>
            </w:r>
            <w:proofErr w:type="spellStart"/>
            <w:r w:rsidRPr="0023135B">
              <w:rPr>
                <w:rFonts w:ascii="Times New Roman" w:hAnsi="Times New Roman" w:cs="Times New Roman"/>
                <w:lang w:val="en-GB"/>
              </w:rPr>
              <w:t>trifluoroethyl</w:t>
            </w:r>
            <w:proofErr w:type="spellEnd"/>
            <w:r w:rsidRPr="0023135B">
              <w:rPr>
                <w:rFonts w:ascii="Times New Roman" w:hAnsi="Times New Roman" w:cs="Times New Roman"/>
                <w:lang w:val="en-GB"/>
              </w:rPr>
              <w:t>) phosphate</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PTEHP</w:t>
            </w:r>
          </w:p>
          <w:p w:rsidR="00637876" w:rsidRPr="0023135B" w:rsidRDefault="00637876" w:rsidP="00637876">
            <w:pPr>
              <w:spacing w:after="0" w:line="240" w:lineRule="auto"/>
              <w:rPr>
                <w:rFonts w:ascii="Times New Roman" w:hAnsi="Times New Roman" w:cs="Times New Roman"/>
                <w:lang w:val="en-GB"/>
              </w:rPr>
            </w:pPr>
            <w:r w:rsidRPr="0023135B">
              <w:rPr>
                <w:rFonts w:ascii="Times New Roman" w:hAnsi="Times New Roman" w:cs="Times New Roman"/>
                <w:lang w:val="en-GB"/>
              </w:rPr>
              <w:t>(</w:t>
            </w:r>
            <w:proofErr w:type="spellStart"/>
            <w:r w:rsidRPr="0023135B">
              <w:rPr>
                <w:rFonts w:ascii="Times New Roman" w:hAnsi="Times New Roman" w:cs="Times New Roman"/>
                <w:lang w:val="en-GB"/>
              </w:rPr>
              <w:t>PAPs</w:t>
            </w:r>
            <w:proofErr w:type="spellEnd"/>
            <w:r w:rsidRPr="0023135B">
              <w:rPr>
                <w:rFonts w:ascii="Times New Roman" w:hAnsi="Times New Roman" w:cs="Times New Roman"/>
                <w:lang w:val="en-GB"/>
              </w:rPr>
              <w:t>)</w:t>
            </w: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Paper and packaging</w:t>
            </w:r>
            <w:r w:rsidR="00332AA8"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40143-76-8</w:t>
            </w: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Perfluorohexyl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phosphonic</w:t>
            </w:r>
            <w:proofErr w:type="spellEnd"/>
            <w:r w:rsidRPr="0023135B">
              <w:rPr>
                <w:rFonts w:ascii="Times New Roman" w:hAnsi="Times New Roman" w:cs="Times New Roman"/>
                <w:lang w:val="en-GB"/>
              </w:rPr>
              <w:t xml:space="preserve"> acid</w:t>
            </w:r>
          </w:p>
        </w:tc>
        <w:tc>
          <w:tcPr>
            <w:tcW w:w="421"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PFHxPA</w:t>
            </w:r>
            <w:proofErr w:type="spellEnd"/>
          </w:p>
          <w:p w:rsidR="00637876" w:rsidRPr="0023135B" w:rsidRDefault="00637876" w:rsidP="00637876">
            <w:pPr>
              <w:spacing w:after="0" w:line="240" w:lineRule="auto"/>
              <w:rPr>
                <w:rFonts w:ascii="Times New Roman" w:hAnsi="Times New Roman" w:cs="Times New Roman"/>
                <w:lang w:val="en-GB"/>
              </w:rPr>
            </w:pPr>
            <w:r w:rsidRPr="0023135B">
              <w:rPr>
                <w:rFonts w:ascii="Times New Roman" w:hAnsi="Times New Roman" w:cs="Times New Roman"/>
                <w:lang w:val="en-GB"/>
              </w:rPr>
              <w:t>(</w:t>
            </w:r>
            <w:proofErr w:type="spellStart"/>
            <w:r w:rsidRPr="0023135B">
              <w:rPr>
                <w:rFonts w:ascii="Times New Roman" w:hAnsi="Times New Roman" w:cs="Times New Roman"/>
                <w:lang w:val="en-GB"/>
              </w:rPr>
              <w:t>PAPs</w:t>
            </w:r>
            <w:proofErr w:type="spellEnd"/>
            <w:r w:rsidRPr="0023135B">
              <w:rPr>
                <w:rFonts w:ascii="Times New Roman" w:hAnsi="Times New Roman" w:cs="Times New Roman"/>
                <w:lang w:val="en-GB"/>
              </w:rPr>
              <w:t>)</w:t>
            </w: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Paper and packaging</w:t>
            </w:r>
            <w:r w:rsidR="00332AA8" w:rsidRPr="0023135B">
              <w:rPr>
                <w:rFonts w:ascii="Times New Roman" w:hAnsi="Times New Roman" w:cs="Times New Roman"/>
                <w:vertAlign w:val="superscript"/>
                <w:lang w:val="en-GB"/>
              </w:rPr>
              <w:t xml:space="preserve"> A,B</w:t>
            </w:r>
            <w:r w:rsidRPr="0023135B">
              <w:rPr>
                <w:rFonts w:ascii="Times New Roman" w:hAnsi="Times New Roman" w:cs="Times New Roman"/>
                <w:lang w:val="en-GB"/>
              </w:rPr>
              <w:t>,</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1-chloro-perfluorohexyl </w:t>
            </w:r>
            <w:proofErr w:type="spellStart"/>
            <w:r w:rsidRPr="0023135B">
              <w:rPr>
                <w:rFonts w:ascii="Times New Roman" w:hAnsi="Times New Roman" w:cs="Times New Roman"/>
                <w:lang w:val="en-GB"/>
              </w:rPr>
              <w:t>phosphonic</w:t>
            </w:r>
            <w:proofErr w:type="spellEnd"/>
            <w:r w:rsidRPr="0023135B">
              <w:rPr>
                <w:rFonts w:ascii="Times New Roman" w:hAnsi="Times New Roman" w:cs="Times New Roman"/>
                <w:lang w:val="en-GB"/>
              </w:rPr>
              <w:t xml:space="preserve"> acid</w:t>
            </w:r>
          </w:p>
        </w:tc>
        <w:tc>
          <w:tcPr>
            <w:tcW w:w="421" w:type="pct"/>
          </w:tcPr>
          <w:p w:rsidR="00D26148" w:rsidRPr="0023135B" w:rsidRDefault="00D26148" w:rsidP="00637876">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Cl-PFHxPA</w:t>
            </w:r>
            <w:proofErr w:type="spellEnd"/>
            <w:r w:rsidR="00637876" w:rsidRPr="0023135B">
              <w:rPr>
                <w:rFonts w:ascii="Times New Roman" w:hAnsi="Times New Roman" w:cs="Times New Roman"/>
                <w:lang w:val="en-GB"/>
              </w:rPr>
              <w:br/>
              <w:t>(</w:t>
            </w:r>
            <w:proofErr w:type="spellStart"/>
            <w:r w:rsidR="00637876" w:rsidRPr="0023135B">
              <w:rPr>
                <w:rFonts w:ascii="Times New Roman" w:hAnsi="Times New Roman" w:cs="Times New Roman"/>
                <w:lang w:val="en-GB"/>
              </w:rPr>
              <w:t>PAPs</w:t>
            </w:r>
            <w:proofErr w:type="spellEnd"/>
            <w:r w:rsidR="00637876" w:rsidRPr="0023135B">
              <w:rPr>
                <w:rFonts w:ascii="Times New Roman" w:hAnsi="Times New Roman" w:cs="Times New Roman"/>
                <w:lang w:val="en-GB"/>
              </w:rPr>
              <w:t>)</w:t>
            </w: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Paper and packaging</w:t>
            </w:r>
            <w:r w:rsidR="00332AA8"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40143-77-9</w:t>
            </w: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Sodium </w:t>
            </w:r>
            <w:proofErr w:type="spellStart"/>
            <w:r w:rsidRPr="0023135B">
              <w:rPr>
                <w:rFonts w:ascii="Times New Roman" w:hAnsi="Times New Roman" w:cs="Times New Roman"/>
                <w:lang w:val="en-GB"/>
              </w:rPr>
              <w:t>bis</w:t>
            </w:r>
            <w:proofErr w:type="spellEnd"/>
            <w:r w:rsidRPr="0023135B">
              <w:rPr>
                <w:rFonts w:ascii="Times New Roman" w:hAnsi="Times New Roman" w:cs="Times New Roman"/>
                <w:lang w:val="en-GB"/>
              </w:rPr>
              <w:t>(</w:t>
            </w:r>
            <w:proofErr w:type="spellStart"/>
            <w:r w:rsidRPr="0023135B">
              <w:rPr>
                <w:rFonts w:ascii="Times New Roman" w:hAnsi="Times New Roman" w:cs="Times New Roman"/>
                <w:lang w:val="en-GB"/>
              </w:rPr>
              <w:t>perfluorohexyl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phosphinate</w:t>
            </w:r>
            <w:proofErr w:type="spellEnd"/>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6:6 </w:t>
            </w:r>
            <w:proofErr w:type="spellStart"/>
            <w:r w:rsidRPr="0023135B">
              <w:rPr>
                <w:rFonts w:ascii="Times New Roman" w:hAnsi="Times New Roman" w:cs="Times New Roman"/>
                <w:lang w:val="en-GB"/>
              </w:rPr>
              <w:t>PFPi</w:t>
            </w:r>
            <w:proofErr w:type="spellEnd"/>
          </w:p>
          <w:p w:rsidR="00637876" w:rsidRPr="0023135B" w:rsidRDefault="00637876" w:rsidP="00637876">
            <w:pPr>
              <w:spacing w:after="0" w:line="240" w:lineRule="auto"/>
              <w:rPr>
                <w:rFonts w:ascii="Times New Roman" w:hAnsi="Times New Roman" w:cs="Times New Roman"/>
                <w:lang w:val="en-GB"/>
              </w:rPr>
            </w:pPr>
            <w:r w:rsidRPr="0023135B">
              <w:rPr>
                <w:rFonts w:ascii="Times New Roman" w:hAnsi="Times New Roman" w:cs="Times New Roman"/>
                <w:lang w:val="en-GB"/>
              </w:rPr>
              <w:t>(</w:t>
            </w:r>
            <w:proofErr w:type="spellStart"/>
            <w:r w:rsidRPr="0023135B">
              <w:rPr>
                <w:rFonts w:ascii="Times New Roman" w:hAnsi="Times New Roman" w:cs="Times New Roman"/>
                <w:lang w:val="en-GB"/>
              </w:rPr>
              <w:t>PAPs</w:t>
            </w:r>
            <w:proofErr w:type="spellEnd"/>
            <w:r w:rsidRPr="0023135B">
              <w:rPr>
                <w:rFonts w:ascii="Times New Roman" w:hAnsi="Times New Roman" w:cs="Times New Roman"/>
                <w:lang w:val="en-GB"/>
              </w:rPr>
              <w:t>)</w:t>
            </w:r>
          </w:p>
        </w:tc>
        <w:tc>
          <w:tcPr>
            <w:tcW w:w="777"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Fluorosurfactant</w:t>
            </w:r>
            <w:proofErr w:type="spellEnd"/>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Paper and packaging</w:t>
            </w:r>
            <w:r w:rsidR="00332AA8" w:rsidRPr="0023135B">
              <w:rPr>
                <w:rFonts w:ascii="Times New Roman" w:hAnsi="Times New Roman" w:cs="Times New Roman"/>
                <w:vertAlign w:val="superscript"/>
                <w:lang w:val="en-GB"/>
              </w:rPr>
              <w:t xml:space="preserve"> A,B</w:t>
            </w:r>
            <w:r w:rsidRPr="0023135B">
              <w:rPr>
                <w:rFonts w:ascii="Times New Roman" w:hAnsi="Times New Roman" w:cs="Times New Roman"/>
                <w:lang w:val="en-GB"/>
              </w:rPr>
              <w:t>,</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p>
        </w:tc>
        <w:tc>
          <w:tcPr>
            <w:tcW w:w="1300" w:type="pct"/>
          </w:tcPr>
          <w:p w:rsidR="00D26148" w:rsidRPr="0023135B" w:rsidRDefault="00D26148" w:rsidP="004946A3">
            <w:pPr>
              <w:spacing w:after="0" w:line="240" w:lineRule="auto"/>
              <w:rPr>
                <w:rFonts w:ascii="Times New Roman" w:hAnsi="Times New Roman" w:cs="Times New Roman"/>
                <w:lang w:val="en-GB"/>
              </w:rPr>
            </w:pP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p>
        </w:tc>
        <w:tc>
          <w:tcPr>
            <w:tcW w:w="651" w:type="pct"/>
          </w:tcPr>
          <w:p w:rsidR="00D26148" w:rsidRPr="0023135B" w:rsidRDefault="00D26148" w:rsidP="0000533F">
            <w:pPr>
              <w:spacing w:after="0" w:line="240" w:lineRule="auto"/>
              <w:rPr>
                <w:rFonts w:ascii="Times New Roman" w:hAnsi="Times New Roman" w:cs="Times New Roman"/>
                <w:lang w:val="en-GB"/>
              </w:rPr>
            </w:pPr>
          </w:p>
        </w:tc>
        <w:tc>
          <w:tcPr>
            <w:tcW w:w="790" w:type="pct"/>
          </w:tcPr>
          <w:p w:rsidR="00D26148" w:rsidRPr="0023135B" w:rsidRDefault="00D26148" w:rsidP="00332AA8">
            <w:pPr>
              <w:spacing w:after="0" w:line="240" w:lineRule="auto"/>
              <w:rPr>
                <w:rFonts w:ascii="Times New Roman" w:hAnsi="Times New Roman" w:cs="Times New Roman"/>
                <w:lang w:val="en-GB"/>
              </w:rPr>
            </w:pPr>
          </w:p>
        </w:tc>
        <w:tc>
          <w:tcPr>
            <w:tcW w:w="650" w:type="pct"/>
          </w:tcPr>
          <w:p w:rsidR="00CB16C2" w:rsidRPr="0023135B" w:rsidRDefault="00CB16C2">
            <w:pPr>
              <w:spacing w:after="0" w:line="240" w:lineRule="auto"/>
              <w:jc w:val="center"/>
              <w:rPr>
                <w:rFonts w:ascii="Times New Roman" w:eastAsia="Times New Roman" w:hAnsi="Times New Roman" w:cs="Times New Roman"/>
                <w:b/>
                <w:bCs/>
                <w:lang w:val="en-GB"/>
              </w:rPr>
            </w:pP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577-11-7</w:t>
            </w: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Di-2-ethylhexyl </w:t>
            </w:r>
            <w:proofErr w:type="spellStart"/>
            <w:r w:rsidRPr="0023135B">
              <w:rPr>
                <w:rFonts w:ascii="Times New Roman" w:hAnsi="Times New Roman" w:cs="Times New Roman"/>
                <w:lang w:val="en-GB"/>
              </w:rPr>
              <w:t>sulfosuccinate</w:t>
            </w:r>
            <w:proofErr w:type="spellEnd"/>
            <w:r w:rsidRPr="0023135B">
              <w:rPr>
                <w:rFonts w:ascii="Times New Roman" w:hAnsi="Times New Roman" w:cs="Times New Roman"/>
                <w:lang w:val="en-GB"/>
              </w:rPr>
              <w:t>, sodium salt</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Waxes and resins</w:t>
            </w:r>
          </w:p>
          <w:p w:rsidR="00D26148" w:rsidRPr="0023135B" w:rsidRDefault="00D26148" w:rsidP="004946A3">
            <w:pPr>
              <w:spacing w:after="0" w:line="240" w:lineRule="auto"/>
              <w:rPr>
                <w:rFonts w:ascii="Times New Roman" w:hAnsi="Times New Roman" w:cs="Times New Roman"/>
                <w:lang w:val="en-GB"/>
              </w:rPr>
            </w:pP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332AA8">
            <w:pPr>
              <w:spacing w:after="0" w:line="240" w:lineRule="auto"/>
              <w:rPr>
                <w:rFonts w:ascii="Times New Roman" w:hAnsi="Times New Roman" w:cs="Times New Roman"/>
                <w:lang w:val="en-GB"/>
              </w:rPr>
            </w:pPr>
            <w:r w:rsidRPr="0023135B">
              <w:rPr>
                <w:rFonts w:ascii="Times New Roman" w:hAnsi="Times New Roman" w:cs="Times New Roman"/>
                <w:lang w:val="en-GB"/>
              </w:rPr>
              <w:t>Carpets, leather and apparel</w:t>
            </w:r>
            <w:r w:rsidR="00332AA8" w:rsidRPr="0023135B">
              <w:rPr>
                <w:rFonts w:ascii="Times New Roman" w:hAnsi="Times New Roman" w:cs="Times New Roman"/>
                <w:vertAlign w:val="superscript"/>
                <w:lang w:val="en-GB"/>
              </w:rPr>
              <w:t xml:space="preserve"> </w:t>
            </w:r>
            <w:r w:rsidRPr="0023135B">
              <w:rPr>
                <w:rFonts w:ascii="Times New Roman" w:hAnsi="Times New Roman" w:cs="Times New Roman"/>
                <w:lang w:val="en-GB"/>
              </w:rPr>
              <w:t>textiles and upholstery</w:t>
            </w:r>
            <w:r w:rsidR="004079E2" w:rsidRPr="0023135B">
              <w:rPr>
                <w:rFonts w:ascii="Times New Roman" w:hAnsi="Times New Roman" w:cs="Times New Roman"/>
                <w:vertAlign w:val="superscript"/>
                <w:lang w:val="en-GB"/>
              </w:rPr>
              <w:t xml:space="preserve"> B</w:t>
            </w:r>
            <w:r w:rsidRPr="0023135B">
              <w:rPr>
                <w:rFonts w:ascii="Times New Roman" w:hAnsi="Times New Roman" w:cs="Times New Roman"/>
                <w:lang w:val="en-GB"/>
              </w:rPr>
              <w:t>,</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4261-72-7</w:t>
            </w: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Stearamidomethyl</w:t>
            </w:r>
            <w:proofErr w:type="spellEnd"/>
            <w:r w:rsidRPr="0023135B">
              <w:rPr>
                <w:rFonts w:ascii="Times New Roman" w:hAnsi="Times New Roman" w:cs="Times New Roman"/>
                <w:lang w:val="en-GB"/>
              </w:rPr>
              <w:t xml:space="preserve"> pyridine chloride</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Waxes and resins</w:t>
            </w:r>
          </w:p>
          <w:p w:rsidR="00D26148" w:rsidRPr="0023135B" w:rsidRDefault="00D26148" w:rsidP="004946A3">
            <w:pPr>
              <w:spacing w:after="0" w:line="240" w:lineRule="auto"/>
              <w:rPr>
                <w:rFonts w:ascii="Times New Roman" w:hAnsi="Times New Roman" w:cs="Times New Roman"/>
                <w:b/>
                <w:bCs/>
                <w:lang w:val="en-GB"/>
              </w:rPr>
            </w:pP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Carpets, leather and apparel, textiles and upholstery</w:t>
            </w:r>
            <w:r w:rsidR="004079E2" w:rsidRPr="0023135B">
              <w:rPr>
                <w:rFonts w:ascii="Times New Roman" w:hAnsi="Times New Roman" w:cs="Times New Roman"/>
                <w:vertAlign w:val="superscript"/>
                <w:lang w:val="en-GB"/>
              </w:rPr>
              <w:t xml:space="preserve"> A,B</w:t>
            </w:r>
            <w:r w:rsidRPr="0023135B">
              <w:rPr>
                <w:rFonts w:ascii="Times New Roman" w:hAnsi="Times New Roman" w:cs="Times New Roman"/>
                <w:lang w:val="en-GB"/>
              </w:rPr>
              <w:t>,</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556-67-2</w:t>
            </w: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Octamethyl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cyclotetrasiloxane</w:t>
            </w:r>
            <w:proofErr w:type="spellEnd"/>
            <w:r w:rsidRPr="0023135B">
              <w:rPr>
                <w:rFonts w:ascii="Times New Roman" w:hAnsi="Times New Roman" w:cs="Times New Roman"/>
                <w:lang w:val="en-GB"/>
              </w:rPr>
              <w:t xml:space="preserve"> </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D4</w:t>
            </w:r>
          </w:p>
        </w:tc>
        <w:tc>
          <w:tcPr>
            <w:tcW w:w="777" w:type="pct"/>
          </w:tcPr>
          <w:p w:rsidR="00D26148" w:rsidRPr="0023135B" w:rsidRDefault="00D26148" w:rsidP="004946A3">
            <w:pPr>
              <w:pStyle w:val="NoSpacing"/>
              <w:rPr>
                <w:rFonts w:ascii="Times New Roman" w:hAnsi="Times New Roman" w:cs="Times New Roman"/>
                <w:lang w:val="en-GB"/>
              </w:rPr>
            </w:pPr>
            <w:r w:rsidRPr="0023135B">
              <w:rPr>
                <w:rFonts w:ascii="Times New Roman" w:hAnsi="Times New Roman" w:cs="Times New Roman"/>
                <w:lang w:val="en-GB"/>
              </w:rPr>
              <w:t>Manufacturing intermediate for the production of silicone polymers</w:t>
            </w:r>
            <w:r w:rsidRPr="0023135B">
              <w:rPr>
                <w:rStyle w:val="FootnoteReference"/>
                <w:sz w:val="22"/>
                <w:szCs w:val="22"/>
                <w:lang w:val="en-GB"/>
              </w:rPr>
              <w:footnoteReference w:id="27"/>
            </w:r>
          </w:p>
        </w:tc>
        <w:tc>
          <w:tcPr>
            <w:tcW w:w="651" w:type="pct"/>
          </w:tcPr>
          <w:p w:rsidR="00D26148" w:rsidRPr="0023135B" w:rsidRDefault="00D26148" w:rsidP="0000533F">
            <w:pPr>
              <w:pStyle w:val="NoSpacing"/>
              <w:rPr>
                <w:rFonts w:ascii="Times New Roman" w:hAnsi="Times New Roman" w:cs="Times New Roman"/>
                <w:lang w:val="en-GB"/>
              </w:rPr>
            </w:pPr>
            <w:r w:rsidRPr="0023135B">
              <w:rPr>
                <w:rFonts w:ascii="Times New Roman" w:hAnsi="Times New Roman" w:cs="Times New Roman"/>
                <w:lang w:val="en-GB"/>
              </w:rPr>
              <w:t>manufacturing intermediate</w:t>
            </w:r>
          </w:p>
        </w:tc>
        <w:tc>
          <w:tcPr>
            <w:tcW w:w="790" w:type="pct"/>
          </w:tcPr>
          <w:p w:rsidR="00D26148" w:rsidRPr="0023135B" w:rsidRDefault="00D26148" w:rsidP="0000533F">
            <w:pPr>
              <w:pStyle w:val="NoSpacing"/>
              <w:rPr>
                <w:rFonts w:ascii="Times New Roman" w:hAnsi="Times New Roman" w:cs="Times New Roman"/>
                <w:lang w:val="en-GB"/>
              </w:rPr>
            </w:pPr>
            <w:r w:rsidRPr="0023135B">
              <w:rPr>
                <w:rFonts w:ascii="Times New Roman" w:hAnsi="Times New Roman" w:cs="Times New Roman"/>
                <w:lang w:val="en-GB"/>
              </w:rPr>
              <w:t>Carpets, leather and apparel, textiles and upholstery, coating and coating additives</w:t>
            </w:r>
            <w:r w:rsidR="004079E2" w:rsidRPr="0023135B">
              <w:rPr>
                <w:rFonts w:ascii="Times New Roman" w:hAnsi="Times New Roman" w:cs="Times New Roman"/>
                <w:vertAlign w:val="superscript"/>
                <w:lang w:val="en-GB"/>
              </w:rPr>
              <w:t xml:space="preserve"> A,B</w:t>
            </w:r>
            <w:r w:rsidRPr="0023135B">
              <w:rPr>
                <w:rFonts w:ascii="Times New Roman" w:hAnsi="Times New Roman" w:cs="Times New Roman"/>
                <w:lang w:val="en-GB"/>
              </w:rPr>
              <w:t>.</w:t>
            </w:r>
          </w:p>
        </w:tc>
        <w:tc>
          <w:tcPr>
            <w:tcW w:w="650" w:type="pct"/>
          </w:tcPr>
          <w:p w:rsidR="00CB16C2" w:rsidRPr="0023135B" w:rsidRDefault="0000533F">
            <w:pPr>
              <w:pStyle w:val="NoSpacing"/>
              <w:jc w:val="center"/>
              <w:rPr>
                <w:rFonts w:ascii="Times New Roman" w:hAnsi="Times New Roman" w:cs="Times New Roman"/>
                <w:lang w:val="en-GB"/>
              </w:rPr>
            </w:pPr>
            <w:r w:rsidRPr="0023135B">
              <w:rPr>
                <w:rFonts w:ascii="Times New Roman" w:hAnsi="Times New Roman" w:cs="Times New Roman"/>
                <w:lang w:val="en-GB"/>
              </w:rPr>
              <w:t>1</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541-02-6</w:t>
            </w: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Decamethyl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cyclopentasiloxane</w:t>
            </w:r>
            <w:proofErr w:type="spellEnd"/>
            <w:r w:rsidRPr="0023135B">
              <w:rPr>
                <w:rFonts w:ascii="Times New Roman" w:hAnsi="Times New Roman" w:cs="Times New Roman"/>
                <w:lang w:val="en-GB"/>
              </w:rPr>
              <w:t xml:space="preserve"> </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D5</w:t>
            </w:r>
          </w:p>
        </w:tc>
        <w:tc>
          <w:tcPr>
            <w:tcW w:w="777" w:type="pct"/>
          </w:tcPr>
          <w:p w:rsidR="00D26148" w:rsidRPr="0023135B" w:rsidRDefault="00D26148" w:rsidP="004946A3">
            <w:pPr>
              <w:pStyle w:val="NoSpacing"/>
              <w:rPr>
                <w:rFonts w:ascii="Times New Roman" w:hAnsi="Times New Roman" w:cs="Times New Roman"/>
                <w:lang w:val="en-GB"/>
              </w:rPr>
            </w:pPr>
            <w:r w:rsidRPr="0023135B">
              <w:rPr>
                <w:rFonts w:ascii="Times New Roman" w:hAnsi="Times New Roman" w:cs="Times New Roman"/>
                <w:lang w:val="en-GB"/>
              </w:rPr>
              <w:t xml:space="preserve">Manufacturing intermediate for the </w:t>
            </w:r>
            <w:r w:rsidRPr="0023135B">
              <w:rPr>
                <w:rFonts w:ascii="Times New Roman" w:hAnsi="Times New Roman" w:cs="Times New Roman"/>
                <w:lang w:val="en-GB"/>
              </w:rPr>
              <w:lastRenderedPageBreak/>
              <w:t>production of silicone polymers</w:t>
            </w:r>
            <w:r w:rsidRPr="0023135B">
              <w:rPr>
                <w:rStyle w:val="FootnoteReference"/>
                <w:sz w:val="22"/>
                <w:szCs w:val="22"/>
                <w:lang w:val="en-GB"/>
              </w:rPr>
              <w:footnoteReference w:id="28"/>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lastRenderedPageBreak/>
              <w:t>manufacturing intermediate</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Carpets, leather and apparel, textiles and </w:t>
            </w:r>
            <w:r w:rsidRPr="0023135B">
              <w:rPr>
                <w:rFonts w:ascii="Times New Roman" w:hAnsi="Times New Roman" w:cs="Times New Roman"/>
                <w:lang w:val="en-GB"/>
              </w:rPr>
              <w:lastRenderedPageBreak/>
              <w:t>upholstery, coating and coating additives</w:t>
            </w:r>
            <w:r w:rsidR="004079E2" w:rsidRPr="0023135B">
              <w:rPr>
                <w:rFonts w:ascii="Times New Roman" w:hAnsi="Times New Roman" w:cs="Times New Roman"/>
                <w:vertAlign w:val="superscript"/>
                <w:lang w:val="en-GB"/>
              </w:rPr>
              <w:t xml:space="preserve"> A,B</w:t>
            </w:r>
            <w:r w:rsidRPr="0023135B">
              <w:rPr>
                <w:rFonts w:ascii="Times New Roman" w:hAnsi="Times New Roman" w:cs="Times New Roman"/>
                <w:lang w:val="en-GB"/>
              </w:rPr>
              <w:t>.</w:t>
            </w:r>
          </w:p>
        </w:tc>
        <w:tc>
          <w:tcPr>
            <w:tcW w:w="650" w:type="pct"/>
          </w:tcPr>
          <w:p w:rsidR="00CB16C2" w:rsidRPr="0023135B" w:rsidRDefault="0024206C">
            <w:pPr>
              <w:spacing w:after="0" w:line="240" w:lineRule="auto"/>
              <w:jc w:val="center"/>
              <w:rPr>
                <w:rFonts w:ascii="Times New Roman" w:hAnsi="Times New Roman" w:cs="Times New Roman"/>
                <w:lang w:val="en-GB"/>
              </w:rPr>
            </w:pPr>
            <w:r w:rsidRPr="0023135B">
              <w:rPr>
                <w:rFonts w:ascii="Times New Roman" w:hAnsi="Times New Roman" w:cs="Times New Roman"/>
                <w:lang w:val="en-GB"/>
              </w:rPr>
              <w:lastRenderedPageBreak/>
              <w:t>4</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lastRenderedPageBreak/>
              <w:t>540-97-6</w:t>
            </w: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Dodecamethyl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cyclohexasiloxane</w:t>
            </w:r>
            <w:proofErr w:type="spellEnd"/>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D6</w:t>
            </w: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Manufacturing intermediate for the production of silicone polymers</w:t>
            </w:r>
            <w:r w:rsidRPr="0023135B">
              <w:rPr>
                <w:rStyle w:val="FootnoteReference"/>
                <w:sz w:val="22"/>
                <w:szCs w:val="22"/>
                <w:lang w:val="en-GB"/>
              </w:rPr>
              <w:footnoteReference w:id="29"/>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manufacturing intermediate</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Carpets, leather and apparel, textiles and upholstery, coating and coating additives</w:t>
            </w:r>
            <w:r w:rsidR="004079E2" w:rsidRPr="0023135B">
              <w:rPr>
                <w:rFonts w:ascii="Times New Roman" w:hAnsi="Times New Roman" w:cs="Times New Roman"/>
                <w:vertAlign w:val="superscript"/>
                <w:lang w:val="en-GB"/>
              </w:rPr>
              <w:t xml:space="preserve"> A,B</w:t>
            </w:r>
            <w:r w:rsidRPr="0023135B">
              <w:rPr>
                <w:rFonts w:ascii="Times New Roman" w:hAnsi="Times New Roman" w:cs="Times New Roman"/>
                <w:lang w:val="en-GB"/>
              </w:rPr>
              <w:t>.</w:t>
            </w:r>
          </w:p>
        </w:tc>
        <w:tc>
          <w:tcPr>
            <w:tcW w:w="650" w:type="pct"/>
          </w:tcPr>
          <w:p w:rsidR="00CB16C2" w:rsidRPr="0023135B" w:rsidRDefault="0024206C">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107-46-0</w:t>
            </w: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Hexamethyl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disiloxane</w:t>
            </w:r>
            <w:proofErr w:type="spellEnd"/>
            <w:r w:rsidRPr="0023135B">
              <w:rPr>
                <w:rFonts w:ascii="Times New Roman" w:hAnsi="Times New Roman" w:cs="Times New Roman"/>
                <w:lang w:val="en-GB"/>
              </w:rPr>
              <w:t xml:space="preserve"> </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MM (or HMDS)</w:t>
            </w:r>
          </w:p>
        </w:tc>
        <w:tc>
          <w:tcPr>
            <w:tcW w:w="777" w:type="pct"/>
          </w:tcPr>
          <w:p w:rsidR="00D26148" w:rsidRPr="0023135B" w:rsidRDefault="00D26148" w:rsidP="004946A3">
            <w:pPr>
              <w:spacing w:after="0" w:line="240" w:lineRule="auto"/>
              <w:rPr>
                <w:rFonts w:ascii="Times New Roman" w:hAnsi="Times New Roman" w:cs="Times New Roman"/>
                <w:lang w:val="en-GB"/>
              </w:rPr>
            </w:pPr>
          </w:p>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Manufacturing</w:t>
            </w:r>
          </w:p>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intermediate for the production of silicone polymers</w:t>
            </w:r>
            <w:r w:rsidRPr="0023135B">
              <w:rPr>
                <w:rStyle w:val="FootnoteReference"/>
                <w:sz w:val="22"/>
                <w:szCs w:val="22"/>
                <w:lang w:val="en-GB"/>
              </w:rPr>
              <w:footnoteReference w:id="30"/>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manufacturing intermediate</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Carpets, leather and apparel, textiles and upholstery, coating and coating additives</w:t>
            </w:r>
            <w:r w:rsidR="004079E2" w:rsidRPr="0023135B">
              <w:rPr>
                <w:rFonts w:ascii="Times New Roman" w:hAnsi="Times New Roman" w:cs="Times New Roman"/>
                <w:vertAlign w:val="superscript"/>
                <w:lang w:val="en-GB"/>
              </w:rPr>
              <w:t xml:space="preserve"> A,B</w:t>
            </w:r>
            <w:r w:rsidRPr="0023135B">
              <w:rPr>
                <w:rFonts w:ascii="Times New Roman" w:hAnsi="Times New Roman" w:cs="Times New Roman"/>
                <w:lang w:val="en-GB"/>
              </w:rPr>
              <w:t>.</w:t>
            </w:r>
          </w:p>
        </w:tc>
        <w:tc>
          <w:tcPr>
            <w:tcW w:w="650" w:type="pct"/>
          </w:tcPr>
          <w:p w:rsidR="00CB16C2" w:rsidRPr="0023135B" w:rsidRDefault="0024206C">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107-51-7</w:t>
            </w: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Octamethyl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trisiloxane</w:t>
            </w:r>
            <w:proofErr w:type="spellEnd"/>
            <w:r w:rsidRPr="0023135B">
              <w:rPr>
                <w:rFonts w:ascii="Times New Roman" w:hAnsi="Times New Roman" w:cs="Times New Roman"/>
                <w:lang w:val="en-GB"/>
              </w:rPr>
              <w:t xml:space="preserve"> </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MDM</w:t>
            </w:r>
          </w:p>
        </w:tc>
        <w:tc>
          <w:tcPr>
            <w:tcW w:w="777" w:type="pct"/>
          </w:tcPr>
          <w:p w:rsidR="00D26148" w:rsidRPr="0023135B" w:rsidRDefault="00D26148" w:rsidP="004946A3">
            <w:pPr>
              <w:spacing w:after="0" w:line="240" w:lineRule="auto"/>
              <w:rPr>
                <w:rFonts w:ascii="Times New Roman" w:hAnsi="Times New Roman" w:cs="Times New Roman"/>
                <w:lang w:val="en-GB"/>
              </w:rPr>
            </w:pPr>
          </w:p>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Manufacturing</w:t>
            </w:r>
          </w:p>
          <w:p w:rsidR="00D26148" w:rsidRPr="0023135B" w:rsidRDefault="00D26148" w:rsidP="004946A3">
            <w:pPr>
              <w:spacing w:after="0" w:line="240" w:lineRule="auto"/>
              <w:rPr>
                <w:rFonts w:ascii="Times New Roman" w:hAnsi="Times New Roman" w:cs="Times New Roman"/>
                <w:lang w:val="en-GB"/>
              </w:rPr>
            </w:pPr>
            <w:proofErr w:type="gramStart"/>
            <w:r w:rsidRPr="0023135B">
              <w:rPr>
                <w:rFonts w:ascii="Times New Roman" w:hAnsi="Times New Roman" w:cs="Times New Roman"/>
                <w:lang w:val="en-GB"/>
              </w:rPr>
              <w:t>intermediate</w:t>
            </w:r>
            <w:proofErr w:type="gramEnd"/>
            <w:r w:rsidRPr="0023135B">
              <w:rPr>
                <w:rFonts w:ascii="Times New Roman" w:hAnsi="Times New Roman" w:cs="Times New Roman"/>
                <w:lang w:val="en-GB"/>
              </w:rPr>
              <w:t xml:space="preserve"> for the production of silicone polymers.</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manufacturing intermediate</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Carpets, leather and apparel, textiles and upholstery, coating and coating additives</w:t>
            </w:r>
            <w:r w:rsidR="004079E2" w:rsidRPr="0023135B">
              <w:rPr>
                <w:rFonts w:ascii="Times New Roman" w:hAnsi="Times New Roman" w:cs="Times New Roman"/>
                <w:vertAlign w:val="superscript"/>
                <w:lang w:val="en-GB"/>
              </w:rPr>
              <w:t xml:space="preserve"> A,B</w:t>
            </w:r>
            <w:r w:rsidRPr="0023135B">
              <w:rPr>
                <w:rFonts w:ascii="Times New Roman" w:hAnsi="Times New Roman" w:cs="Times New Roman"/>
                <w:lang w:val="en-GB"/>
              </w:rPr>
              <w:t>.</w:t>
            </w:r>
          </w:p>
        </w:tc>
        <w:tc>
          <w:tcPr>
            <w:tcW w:w="650" w:type="pct"/>
          </w:tcPr>
          <w:p w:rsidR="00CB16C2" w:rsidRPr="0023135B" w:rsidRDefault="0024206C">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141-62-8</w:t>
            </w: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Decamethyl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tetrasiloxane</w:t>
            </w:r>
            <w:proofErr w:type="spellEnd"/>
            <w:r w:rsidRPr="0023135B">
              <w:rPr>
                <w:rFonts w:ascii="Times New Roman" w:hAnsi="Times New Roman" w:cs="Times New Roman"/>
                <w:lang w:val="en-GB"/>
              </w:rPr>
              <w:t xml:space="preserve"> </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MD2M</w:t>
            </w: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Manufacturing </w:t>
            </w:r>
          </w:p>
          <w:p w:rsidR="00D26148" w:rsidRPr="0023135B" w:rsidRDefault="00D26148" w:rsidP="004946A3">
            <w:pPr>
              <w:spacing w:after="0" w:line="240" w:lineRule="auto"/>
              <w:rPr>
                <w:rFonts w:ascii="Times New Roman" w:hAnsi="Times New Roman" w:cs="Times New Roman"/>
                <w:lang w:val="en-GB"/>
              </w:rPr>
            </w:pPr>
            <w:proofErr w:type="gramStart"/>
            <w:r w:rsidRPr="0023135B">
              <w:rPr>
                <w:rFonts w:ascii="Times New Roman" w:hAnsi="Times New Roman" w:cs="Times New Roman"/>
                <w:lang w:val="en-GB"/>
              </w:rPr>
              <w:t>intermediate</w:t>
            </w:r>
            <w:proofErr w:type="gramEnd"/>
            <w:r w:rsidRPr="0023135B">
              <w:rPr>
                <w:rFonts w:ascii="Times New Roman" w:hAnsi="Times New Roman" w:cs="Times New Roman"/>
                <w:lang w:val="en-GB"/>
              </w:rPr>
              <w:t xml:space="preserve"> for the production of silicone polymers.</w:t>
            </w:r>
            <w:r w:rsidRPr="0023135B">
              <w:rPr>
                <w:rStyle w:val="FootnoteReference"/>
                <w:sz w:val="22"/>
                <w:szCs w:val="22"/>
                <w:lang w:val="en-GB"/>
              </w:rPr>
              <w:footnoteReference w:id="31"/>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manufacturing intermediate</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Carpets, leather and apparel, textiles and upholstery, coating and coating additives</w:t>
            </w:r>
            <w:r w:rsidR="004079E2" w:rsidRPr="0023135B">
              <w:rPr>
                <w:rFonts w:ascii="Times New Roman" w:hAnsi="Times New Roman" w:cs="Times New Roman"/>
                <w:vertAlign w:val="superscript"/>
                <w:lang w:val="en-GB"/>
              </w:rPr>
              <w:t xml:space="preserve"> A,B</w:t>
            </w:r>
            <w:r w:rsidRPr="0023135B">
              <w:rPr>
                <w:rFonts w:ascii="Times New Roman" w:hAnsi="Times New Roman" w:cs="Times New Roman"/>
                <w:lang w:val="en-GB"/>
              </w:rPr>
              <w:t>.</w:t>
            </w:r>
          </w:p>
        </w:tc>
        <w:tc>
          <w:tcPr>
            <w:tcW w:w="650" w:type="pct"/>
          </w:tcPr>
          <w:p w:rsidR="00CB16C2" w:rsidRPr="0023135B" w:rsidRDefault="0024206C">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141-63-9</w:t>
            </w: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Dodecamethyl</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lang w:val="en-GB"/>
              </w:rPr>
              <w:t>pentasiloxane</w:t>
            </w:r>
            <w:proofErr w:type="spellEnd"/>
            <w:r w:rsidRPr="0023135B">
              <w:rPr>
                <w:rFonts w:ascii="Times New Roman" w:hAnsi="Times New Roman" w:cs="Times New Roman"/>
                <w:lang w:val="en-GB"/>
              </w:rPr>
              <w:t xml:space="preserve"> </w:t>
            </w:r>
          </w:p>
        </w:tc>
        <w:tc>
          <w:tcPr>
            <w:tcW w:w="42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MD3M</w:t>
            </w:r>
          </w:p>
        </w:tc>
        <w:tc>
          <w:tcPr>
            <w:tcW w:w="777" w:type="pct"/>
          </w:tcPr>
          <w:p w:rsidR="00D26148" w:rsidRPr="0023135B" w:rsidRDefault="00D26148" w:rsidP="004946A3">
            <w:pPr>
              <w:spacing w:after="0" w:line="240" w:lineRule="auto"/>
              <w:rPr>
                <w:rFonts w:ascii="Times New Roman" w:hAnsi="Times New Roman" w:cs="Times New Roman"/>
                <w:lang w:val="en-GB"/>
              </w:rPr>
            </w:pPr>
          </w:p>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Manufacturing</w:t>
            </w:r>
          </w:p>
          <w:p w:rsidR="00D26148" w:rsidRPr="0023135B" w:rsidRDefault="00D26148" w:rsidP="004946A3">
            <w:pPr>
              <w:spacing w:after="0" w:line="240" w:lineRule="auto"/>
              <w:rPr>
                <w:rFonts w:ascii="Times New Roman" w:hAnsi="Times New Roman" w:cs="Times New Roman"/>
                <w:lang w:val="en-GB"/>
              </w:rPr>
            </w:pPr>
            <w:proofErr w:type="gramStart"/>
            <w:r w:rsidRPr="0023135B">
              <w:rPr>
                <w:rFonts w:ascii="Times New Roman" w:hAnsi="Times New Roman" w:cs="Times New Roman"/>
                <w:lang w:val="en-GB"/>
              </w:rPr>
              <w:t>intermediate</w:t>
            </w:r>
            <w:proofErr w:type="gramEnd"/>
            <w:r w:rsidRPr="0023135B">
              <w:rPr>
                <w:rFonts w:ascii="Times New Roman" w:hAnsi="Times New Roman" w:cs="Times New Roman"/>
                <w:lang w:val="en-GB"/>
              </w:rPr>
              <w:t xml:space="preserve"> for the production of silicone polymers.</w:t>
            </w:r>
            <w:r w:rsidRPr="0023135B">
              <w:rPr>
                <w:rStyle w:val="FootnoteReference"/>
                <w:sz w:val="22"/>
                <w:szCs w:val="22"/>
                <w:lang w:val="en-GB"/>
              </w:rPr>
              <w:footnoteReference w:id="32"/>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manufacturing intermediate</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Carpets, leather and apparel, textiles and upholstery, coating and coating additives</w:t>
            </w:r>
            <w:r w:rsidR="004079E2" w:rsidRPr="0023135B">
              <w:rPr>
                <w:rFonts w:ascii="Times New Roman" w:hAnsi="Times New Roman" w:cs="Times New Roman"/>
                <w:vertAlign w:val="superscript"/>
                <w:lang w:val="en-GB"/>
              </w:rPr>
              <w:t xml:space="preserve"> A,B</w:t>
            </w:r>
            <w:r w:rsidRPr="0023135B">
              <w:rPr>
                <w:rFonts w:ascii="Times New Roman" w:hAnsi="Times New Roman" w:cs="Times New Roman"/>
                <w:lang w:val="en-GB"/>
              </w:rPr>
              <w:t>.</w:t>
            </w:r>
          </w:p>
        </w:tc>
        <w:tc>
          <w:tcPr>
            <w:tcW w:w="650" w:type="pct"/>
          </w:tcPr>
          <w:p w:rsidR="00CB16C2" w:rsidRPr="0023135B" w:rsidRDefault="0024206C">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lastRenderedPageBreak/>
              <w:t>38640-62-9</w:t>
            </w: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Diisoproplynaftalene</w:t>
            </w:r>
            <w:proofErr w:type="spellEnd"/>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rPr>
                <w:rFonts w:ascii="Times New Roman" w:hAnsi="Times New Roman" w:cs="Times New Roman"/>
                <w:lang w:val="en-GB"/>
              </w:rPr>
            </w:pPr>
            <w:r w:rsidRPr="0023135B">
              <w:rPr>
                <w:rFonts w:ascii="Times New Roman" w:hAnsi="Times New Roman" w:cs="Times New Roman"/>
                <w:lang w:val="en-GB"/>
              </w:rPr>
              <w:t>Waxes and resins</w:t>
            </w:r>
          </w:p>
          <w:p w:rsidR="00D26148" w:rsidRPr="0023135B" w:rsidRDefault="00D26148" w:rsidP="004946A3">
            <w:pPr>
              <w:rPr>
                <w:rFonts w:ascii="Times New Roman" w:hAnsi="Times New Roman" w:cs="Times New Roman"/>
                <w:lang w:val="en-GB"/>
              </w:rPr>
            </w:pP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Coating and coating additives</w:t>
            </w:r>
            <w:r w:rsidR="002A6701" w:rsidRPr="0023135B">
              <w:rPr>
                <w:rFonts w:ascii="Times New Roman" w:hAnsi="Times New Roman" w:cs="Times New Roman"/>
                <w:vertAlign w:val="superscript"/>
                <w:lang w:val="en-GB"/>
              </w:rPr>
              <w:t xml:space="preserve"> A,B</w:t>
            </w:r>
            <w:r w:rsidRPr="0023135B">
              <w:rPr>
                <w:rFonts w:ascii="Times New Roman" w:hAnsi="Times New Roman" w:cs="Times New Roman"/>
                <w:lang w:val="en-GB"/>
              </w:rPr>
              <w:t>.</w:t>
            </w:r>
          </w:p>
        </w:tc>
        <w:tc>
          <w:tcPr>
            <w:tcW w:w="650" w:type="pct"/>
          </w:tcPr>
          <w:p w:rsidR="00CB16C2" w:rsidRPr="0023135B" w:rsidRDefault="0024206C">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35860-37-8</w:t>
            </w: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Triisopropylnaftalene</w:t>
            </w:r>
            <w:proofErr w:type="spellEnd"/>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rPr>
                <w:rFonts w:ascii="Times New Roman" w:hAnsi="Times New Roman" w:cs="Times New Roman"/>
                <w:lang w:val="en-GB"/>
              </w:rPr>
            </w:pPr>
            <w:r w:rsidRPr="0023135B">
              <w:rPr>
                <w:rFonts w:ascii="Times New Roman" w:hAnsi="Times New Roman" w:cs="Times New Roman"/>
                <w:lang w:val="en-GB"/>
              </w:rPr>
              <w:t>Waxes and resins</w:t>
            </w:r>
          </w:p>
          <w:p w:rsidR="00D26148" w:rsidRPr="0023135B" w:rsidRDefault="00D26148" w:rsidP="004946A3">
            <w:pPr>
              <w:rPr>
                <w:rFonts w:ascii="Times New Roman" w:hAnsi="Times New Roman" w:cs="Times New Roman"/>
                <w:lang w:val="en-GB"/>
              </w:rPr>
            </w:pP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Coating and coating additives</w:t>
            </w:r>
            <w:r w:rsidR="002A6701" w:rsidRPr="0023135B">
              <w:rPr>
                <w:rFonts w:ascii="Times New Roman" w:hAnsi="Times New Roman" w:cs="Times New Roman"/>
                <w:vertAlign w:val="superscript"/>
                <w:lang w:val="en-GB"/>
              </w:rPr>
              <w:t xml:space="preserve"> A,B</w:t>
            </w:r>
          </w:p>
        </w:tc>
        <w:tc>
          <w:tcPr>
            <w:tcW w:w="650" w:type="pct"/>
          </w:tcPr>
          <w:p w:rsidR="00CB16C2" w:rsidRPr="0023135B" w:rsidRDefault="0024206C">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69009-90-1</w:t>
            </w: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Style w:val="st"/>
                <w:rFonts w:ascii="Times New Roman" w:hAnsi="Times New Roman" w:cs="Times New Roman"/>
                <w:color w:val="222222"/>
                <w:lang w:val="en-GB"/>
              </w:rPr>
              <w:t>Diisopropyl-1,1'-biphenyl</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rPr>
                <w:rFonts w:ascii="Times New Roman" w:hAnsi="Times New Roman" w:cs="Times New Roman"/>
                <w:lang w:val="en-GB"/>
              </w:rPr>
            </w:pPr>
            <w:r w:rsidRPr="0023135B">
              <w:rPr>
                <w:rFonts w:ascii="Times New Roman" w:hAnsi="Times New Roman" w:cs="Times New Roman"/>
                <w:lang w:val="en-GB"/>
              </w:rPr>
              <w:t>Waxes and resins</w:t>
            </w:r>
          </w:p>
          <w:p w:rsidR="00D26148" w:rsidRPr="0023135B" w:rsidRDefault="00D26148" w:rsidP="004946A3">
            <w:pPr>
              <w:rPr>
                <w:rFonts w:ascii="Times New Roman" w:hAnsi="Times New Roman" w:cs="Times New Roman"/>
                <w:lang w:val="en-GB"/>
              </w:rPr>
            </w:pP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Coating and coating additives</w:t>
            </w:r>
            <w:r w:rsidR="002A6701" w:rsidRPr="0023135B">
              <w:rPr>
                <w:rFonts w:ascii="Times New Roman" w:hAnsi="Times New Roman" w:cs="Times New Roman"/>
                <w:vertAlign w:val="superscript"/>
                <w:lang w:val="en-GB"/>
              </w:rPr>
              <w:t xml:space="preserve"> A,B</w:t>
            </w:r>
          </w:p>
        </w:tc>
        <w:tc>
          <w:tcPr>
            <w:tcW w:w="650" w:type="pct"/>
          </w:tcPr>
          <w:p w:rsidR="00CB16C2" w:rsidRPr="0023135B" w:rsidRDefault="0024206C">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25640-78-2</w:t>
            </w: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Style w:val="st"/>
                <w:rFonts w:ascii="Times New Roman" w:hAnsi="Times New Roman" w:cs="Times New Roman"/>
                <w:color w:val="222222"/>
                <w:lang w:val="en-GB"/>
              </w:rPr>
              <w:t>1-Isopropyl-2-phenyl-benzene</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Waxes and resins</w:t>
            </w:r>
          </w:p>
          <w:p w:rsidR="00D26148" w:rsidRPr="0023135B" w:rsidRDefault="00D26148" w:rsidP="004946A3">
            <w:pPr>
              <w:spacing w:after="0" w:line="240" w:lineRule="auto"/>
              <w:rPr>
                <w:rFonts w:ascii="Times New Roman" w:hAnsi="Times New Roman" w:cs="Times New Roman"/>
                <w:lang w:val="en-GB"/>
              </w:rPr>
            </w:pP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Coating and coating additives</w:t>
            </w:r>
            <w:r w:rsidR="004079E2" w:rsidRPr="0023135B">
              <w:rPr>
                <w:rFonts w:ascii="Times New Roman" w:hAnsi="Times New Roman" w:cs="Times New Roman"/>
                <w:vertAlign w:val="superscript"/>
                <w:lang w:val="en-GB"/>
              </w:rPr>
              <w:t xml:space="preserve"> A,B</w:t>
            </w:r>
          </w:p>
        </w:tc>
        <w:tc>
          <w:tcPr>
            <w:tcW w:w="650" w:type="pct"/>
          </w:tcPr>
          <w:p w:rsidR="00CB16C2" w:rsidRPr="0023135B" w:rsidRDefault="0024206C">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540B4" w:rsidRPr="0023135B" w:rsidTr="00E25F4D">
        <w:tc>
          <w:tcPr>
            <w:tcW w:w="411" w:type="pct"/>
            <w:tcBorders>
              <w:bottom w:val="single" w:sz="4" w:space="0" w:color="auto"/>
            </w:tcBorders>
          </w:tcPr>
          <w:p w:rsidR="00D540B4" w:rsidRPr="0023135B" w:rsidRDefault="00D540B4" w:rsidP="00834D12">
            <w:pPr>
              <w:spacing w:after="0" w:line="240" w:lineRule="auto"/>
              <w:rPr>
                <w:rFonts w:ascii="Times New Roman" w:hAnsi="Times New Roman" w:cs="Times New Roman"/>
                <w:lang w:val="en-GB"/>
              </w:rPr>
            </w:pPr>
            <w:r w:rsidRPr="0023135B">
              <w:rPr>
                <w:rFonts w:ascii="Times New Roman" w:hAnsi="Times New Roman" w:cs="Times New Roman"/>
                <w:lang w:val="en-GB"/>
              </w:rPr>
              <w:t>67674-67-3</w:t>
            </w:r>
          </w:p>
        </w:tc>
        <w:tc>
          <w:tcPr>
            <w:tcW w:w="1300" w:type="pct"/>
            <w:tcBorders>
              <w:bottom w:val="single" w:sz="4" w:space="0" w:color="auto"/>
            </w:tcBorders>
          </w:tcPr>
          <w:p w:rsidR="00D540B4" w:rsidRPr="0023135B" w:rsidRDefault="00D540B4" w:rsidP="00834D12">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(Hydroxyl) Terminated </w:t>
            </w:r>
            <w:proofErr w:type="spellStart"/>
            <w:r w:rsidRPr="0023135B">
              <w:rPr>
                <w:rFonts w:ascii="Times New Roman" w:hAnsi="Times New Roman" w:cs="Times New Roman"/>
                <w:lang w:val="en-GB"/>
              </w:rPr>
              <w:t>polydimethylsiloxane</w:t>
            </w:r>
            <w:proofErr w:type="spellEnd"/>
          </w:p>
        </w:tc>
        <w:tc>
          <w:tcPr>
            <w:tcW w:w="421" w:type="pct"/>
            <w:tcBorders>
              <w:bottom w:val="single" w:sz="4" w:space="0" w:color="auto"/>
            </w:tcBorders>
          </w:tcPr>
          <w:p w:rsidR="00D540B4" w:rsidRPr="0023135B" w:rsidRDefault="00D540B4" w:rsidP="00834D12">
            <w:pPr>
              <w:spacing w:after="0" w:line="240" w:lineRule="auto"/>
              <w:rPr>
                <w:rFonts w:ascii="Times New Roman" w:hAnsi="Times New Roman" w:cs="Times New Roman"/>
                <w:lang w:val="en-GB"/>
              </w:rPr>
            </w:pPr>
          </w:p>
        </w:tc>
        <w:tc>
          <w:tcPr>
            <w:tcW w:w="777" w:type="pct"/>
            <w:tcBorders>
              <w:bottom w:val="single" w:sz="4" w:space="0" w:color="auto"/>
            </w:tcBorders>
          </w:tcPr>
          <w:p w:rsidR="00267A46" w:rsidRPr="0023135B" w:rsidRDefault="00267A46" w:rsidP="00834D12">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 </w:t>
            </w:r>
          </w:p>
          <w:p w:rsidR="00D540B4" w:rsidRPr="0023135B" w:rsidRDefault="00267A46" w:rsidP="00834D12">
            <w:pPr>
              <w:spacing w:after="0" w:line="240" w:lineRule="auto"/>
              <w:rPr>
                <w:rFonts w:ascii="Times New Roman" w:hAnsi="Times New Roman" w:cs="Times New Roman"/>
                <w:lang w:val="en-GB"/>
              </w:rPr>
            </w:pPr>
            <w:r w:rsidRPr="0023135B">
              <w:rPr>
                <w:rFonts w:ascii="Times New Roman" w:hAnsi="Times New Roman" w:cs="Times New Roman"/>
                <w:lang w:val="en-GB"/>
              </w:rPr>
              <w:t>Non ionic surfactant</w:t>
            </w:r>
            <w:r w:rsidRPr="0023135B">
              <w:rPr>
                <w:rStyle w:val="FootnoteReference"/>
                <w:lang w:val="en-GB"/>
              </w:rPr>
              <w:footnoteReference w:id="33"/>
            </w:r>
          </w:p>
        </w:tc>
        <w:tc>
          <w:tcPr>
            <w:tcW w:w="651" w:type="pct"/>
            <w:tcBorders>
              <w:bottom w:val="single" w:sz="4" w:space="0" w:color="auto"/>
            </w:tcBorders>
          </w:tcPr>
          <w:p w:rsidR="00D540B4" w:rsidRPr="0023135B" w:rsidRDefault="00D540B4" w:rsidP="00834D12">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Borders>
              <w:bottom w:val="single" w:sz="4" w:space="0" w:color="auto"/>
            </w:tcBorders>
          </w:tcPr>
          <w:p w:rsidR="00D540B4" w:rsidRPr="0023135B" w:rsidRDefault="000A61F0" w:rsidP="000A61F0">
            <w:pPr>
              <w:spacing w:after="0" w:line="240" w:lineRule="auto"/>
              <w:rPr>
                <w:rFonts w:ascii="Times New Roman" w:hAnsi="Times New Roman" w:cs="Times New Roman"/>
                <w:lang w:val="en-GB"/>
              </w:rPr>
            </w:pPr>
            <w:r w:rsidRPr="0023135B">
              <w:rPr>
                <w:rFonts w:ascii="Times New Roman" w:hAnsi="Times New Roman" w:cs="Times New Roman"/>
                <w:lang w:val="en-GB"/>
              </w:rPr>
              <w:t>C</w:t>
            </w:r>
            <w:r w:rsidR="00D540B4" w:rsidRPr="0023135B">
              <w:rPr>
                <w:rFonts w:ascii="Times New Roman" w:hAnsi="Times New Roman" w:cs="Times New Roman"/>
                <w:lang w:val="en-GB"/>
              </w:rPr>
              <w:t>oating and coating additives</w:t>
            </w:r>
            <w:r w:rsidR="00EB412F" w:rsidRPr="0023135B">
              <w:rPr>
                <w:rFonts w:ascii="Times New Roman" w:hAnsi="Times New Roman" w:cs="Times New Roman"/>
                <w:vertAlign w:val="superscript"/>
                <w:lang w:val="en-GB"/>
              </w:rPr>
              <w:t xml:space="preserve"> A,B</w:t>
            </w:r>
          </w:p>
        </w:tc>
        <w:tc>
          <w:tcPr>
            <w:tcW w:w="650" w:type="pct"/>
            <w:tcBorders>
              <w:bottom w:val="single" w:sz="4" w:space="0" w:color="auto"/>
            </w:tcBorders>
          </w:tcPr>
          <w:p w:rsidR="00D540B4" w:rsidRPr="0023135B" w:rsidRDefault="00D540B4" w:rsidP="00834D12">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540B4" w:rsidRPr="0023135B" w:rsidTr="00E25F4D">
        <w:tc>
          <w:tcPr>
            <w:tcW w:w="411" w:type="pct"/>
            <w:tcBorders>
              <w:top w:val="single" w:sz="4" w:space="0" w:color="auto"/>
              <w:left w:val="single" w:sz="4" w:space="0" w:color="auto"/>
              <w:bottom w:val="single" w:sz="4" w:space="0" w:color="auto"/>
              <w:right w:val="nil"/>
            </w:tcBorders>
          </w:tcPr>
          <w:p w:rsidR="00D540B4" w:rsidRPr="0023135B" w:rsidRDefault="00AC10A4" w:rsidP="004946A3">
            <w:pPr>
              <w:pStyle w:val="NoSpacing"/>
              <w:spacing w:after="200" w:line="276" w:lineRule="auto"/>
              <w:rPr>
                <w:rFonts w:ascii="Times New Roman" w:hAnsi="Times New Roman" w:cs="Times New Roman"/>
                <w:b/>
                <w:lang w:val="en-GB"/>
              </w:rPr>
            </w:pPr>
            <w:r w:rsidRPr="0023135B">
              <w:rPr>
                <w:rFonts w:ascii="Times New Roman" w:hAnsi="Times New Roman" w:cs="Times New Roman"/>
                <w:b/>
                <w:lang w:val="en-GB"/>
              </w:rPr>
              <w:t>Pesticides</w:t>
            </w:r>
          </w:p>
        </w:tc>
        <w:tc>
          <w:tcPr>
            <w:tcW w:w="1300" w:type="pct"/>
            <w:tcBorders>
              <w:top w:val="single" w:sz="4" w:space="0" w:color="auto"/>
              <w:left w:val="nil"/>
              <w:bottom w:val="single" w:sz="4" w:space="0" w:color="auto"/>
              <w:right w:val="nil"/>
            </w:tcBorders>
          </w:tcPr>
          <w:p w:rsidR="00D540B4" w:rsidRPr="0023135B" w:rsidRDefault="00D540B4" w:rsidP="004946A3">
            <w:pPr>
              <w:tabs>
                <w:tab w:val="left" w:pos="990"/>
              </w:tabs>
              <w:spacing w:after="0" w:line="240" w:lineRule="auto"/>
              <w:rPr>
                <w:rFonts w:ascii="Times New Roman" w:hAnsi="Times New Roman" w:cs="Times New Roman"/>
                <w:lang w:val="en-GB"/>
              </w:rPr>
            </w:pPr>
          </w:p>
        </w:tc>
        <w:tc>
          <w:tcPr>
            <w:tcW w:w="421" w:type="pct"/>
            <w:tcBorders>
              <w:top w:val="single" w:sz="4" w:space="0" w:color="auto"/>
              <w:left w:val="nil"/>
              <w:bottom w:val="single" w:sz="4" w:space="0" w:color="auto"/>
              <w:right w:val="nil"/>
            </w:tcBorders>
          </w:tcPr>
          <w:p w:rsidR="00D540B4" w:rsidRPr="0023135B" w:rsidRDefault="00D540B4" w:rsidP="004946A3">
            <w:pPr>
              <w:spacing w:after="0" w:line="240" w:lineRule="auto"/>
              <w:rPr>
                <w:rFonts w:ascii="Times New Roman" w:hAnsi="Times New Roman" w:cs="Times New Roman"/>
                <w:lang w:val="en-GB"/>
              </w:rPr>
            </w:pPr>
          </w:p>
        </w:tc>
        <w:tc>
          <w:tcPr>
            <w:tcW w:w="777" w:type="pct"/>
            <w:tcBorders>
              <w:top w:val="single" w:sz="4" w:space="0" w:color="auto"/>
              <w:left w:val="nil"/>
              <w:bottom w:val="single" w:sz="4" w:space="0" w:color="auto"/>
              <w:right w:val="nil"/>
            </w:tcBorders>
          </w:tcPr>
          <w:p w:rsidR="00D540B4" w:rsidRPr="0023135B" w:rsidRDefault="00D540B4" w:rsidP="004946A3">
            <w:pPr>
              <w:spacing w:after="0" w:line="240" w:lineRule="auto"/>
              <w:rPr>
                <w:rFonts w:ascii="Times New Roman" w:hAnsi="Times New Roman" w:cs="Times New Roman"/>
                <w:lang w:val="en-GB"/>
              </w:rPr>
            </w:pPr>
          </w:p>
        </w:tc>
        <w:tc>
          <w:tcPr>
            <w:tcW w:w="651" w:type="pct"/>
            <w:tcBorders>
              <w:top w:val="single" w:sz="4" w:space="0" w:color="auto"/>
              <w:left w:val="nil"/>
              <w:bottom w:val="single" w:sz="4" w:space="0" w:color="auto"/>
              <w:right w:val="nil"/>
            </w:tcBorders>
          </w:tcPr>
          <w:p w:rsidR="00D540B4" w:rsidRPr="0023135B" w:rsidRDefault="00D540B4" w:rsidP="0000533F">
            <w:pPr>
              <w:spacing w:after="0" w:line="240" w:lineRule="auto"/>
              <w:rPr>
                <w:rFonts w:ascii="Times New Roman" w:hAnsi="Times New Roman" w:cs="Times New Roman"/>
                <w:lang w:val="en-GB"/>
              </w:rPr>
            </w:pPr>
          </w:p>
        </w:tc>
        <w:tc>
          <w:tcPr>
            <w:tcW w:w="790" w:type="pct"/>
            <w:tcBorders>
              <w:top w:val="single" w:sz="4" w:space="0" w:color="auto"/>
              <w:left w:val="nil"/>
              <w:bottom w:val="single" w:sz="4" w:space="0" w:color="auto"/>
              <w:right w:val="nil"/>
            </w:tcBorders>
          </w:tcPr>
          <w:p w:rsidR="00D540B4" w:rsidRPr="0023135B" w:rsidRDefault="00D540B4" w:rsidP="0000533F">
            <w:pPr>
              <w:spacing w:after="0" w:line="240" w:lineRule="auto"/>
              <w:rPr>
                <w:rFonts w:ascii="Times New Roman" w:hAnsi="Times New Roman" w:cs="Times New Roman"/>
                <w:lang w:val="en-GB"/>
              </w:rPr>
            </w:pPr>
          </w:p>
        </w:tc>
        <w:tc>
          <w:tcPr>
            <w:tcW w:w="650" w:type="pct"/>
            <w:tcBorders>
              <w:top w:val="single" w:sz="4" w:space="0" w:color="auto"/>
              <w:left w:val="nil"/>
              <w:bottom w:val="single" w:sz="4" w:space="0" w:color="auto"/>
              <w:right w:val="single" w:sz="4" w:space="0" w:color="auto"/>
            </w:tcBorders>
          </w:tcPr>
          <w:p w:rsidR="00D540B4" w:rsidRPr="0023135B" w:rsidRDefault="00D540B4">
            <w:pPr>
              <w:spacing w:after="0" w:line="240" w:lineRule="auto"/>
              <w:jc w:val="center"/>
              <w:rPr>
                <w:rFonts w:ascii="Times New Roman" w:hAnsi="Times New Roman" w:cs="Times New Roman"/>
                <w:lang w:val="en-GB"/>
              </w:rPr>
            </w:pPr>
          </w:p>
        </w:tc>
      </w:tr>
      <w:tr w:rsidR="00D26148" w:rsidRPr="0023135B" w:rsidTr="00E25F4D">
        <w:tc>
          <w:tcPr>
            <w:tcW w:w="411" w:type="pct"/>
            <w:tcBorders>
              <w:top w:val="single" w:sz="4" w:space="0" w:color="auto"/>
            </w:tcBorders>
          </w:tcPr>
          <w:p w:rsidR="00D26148" w:rsidRPr="0023135B" w:rsidRDefault="00D26148" w:rsidP="004946A3">
            <w:pPr>
              <w:pStyle w:val="NoSpacing"/>
              <w:spacing w:after="200" w:line="276" w:lineRule="auto"/>
              <w:rPr>
                <w:rFonts w:ascii="Times New Roman" w:hAnsi="Times New Roman" w:cs="Times New Roman"/>
                <w:lang w:val="en-GB"/>
              </w:rPr>
            </w:pPr>
            <w:r w:rsidRPr="0023135B">
              <w:rPr>
                <w:rFonts w:ascii="Times New Roman" w:hAnsi="Times New Roman" w:cs="Times New Roman"/>
                <w:lang w:val="en-GB"/>
              </w:rPr>
              <w:t>120068-37-3</w:t>
            </w:r>
          </w:p>
        </w:tc>
        <w:tc>
          <w:tcPr>
            <w:tcW w:w="1300" w:type="pct"/>
            <w:tcBorders>
              <w:top w:val="single" w:sz="4" w:space="0" w:color="auto"/>
            </w:tcBorders>
          </w:tcPr>
          <w:p w:rsidR="00D26148" w:rsidRPr="0023135B" w:rsidRDefault="00D26148" w:rsidP="004946A3">
            <w:pPr>
              <w:tabs>
                <w:tab w:val="left" w:pos="990"/>
              </w:tabs>
              <w:spacing w:after="0" w:line="240" w:lineRule="auto"/>
              <w:rPr>
                <w:rFonts w:ascii="Times New Roman" w:hAnsi="Times New Roman" w:cs="Times New Roman"/>
                <w:lang w:val="en-GB"/>
              </w:rPr>
            </w:pPr>
            <w:r w:rsidRPr="0023135B">
              <w:rPr>
                <w:rFonts w:ascii="Times New Roman" w:hAnsi="Times New Roman" w:cs="Times New Roman"/>
                <w:lang w:val="en-GB"/>
              </w:rPr>
              <w:t>Fipronil</w:t>
            </w:r>
          </w:p>
        </w:tc>
        <w:tc>
          <w:tcPr>
            <w:tcW w:w="421" w:type="pct"/>
            <w:tcBorders>
              <w:top w:val="single" w:sz="4" w:space="0" w:color="auto"/>
            </w:tcBorders>
          </w:tcPr>
          <w:p w:rsidR="00D26148" w:rsidRPr="0023135B" w:rsidRDefault="00D26148" w:rsidP="004946A3">
            <w:pPr>
              <w:spacing w:after="0" w:line="240" w:lineRule="auto"/>
              <w:rPr>
                <w:rFonts w:ascii="Times New Roman" w:hAnsi="Times New Roman" w:cs="Times New Roman"/>
                <w:lang w:val="en-GB"/>
              </w:rPr>
            </w:pPr>
          </w:p>
        </w:tc>
        <w:tc>
          <w:tcPr>
            <w:tcW w:w="777" w:type="pct"/>
            <w:tcBorders>
              <w:top w:val="single" w:sz="4" w:space="0" w:color="auto"/>
            </w:tcBorders>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Pesticides</w:t>
            </w:r>
          </w:p>
        </w:tc>
        <w:tc>
          <w:tcPr>
            <w:tcW w:w="651" w:type="pct"/>
            <w:tcBorders>
              <w:top w:val="single" w:sz="4" w:space="0" w:color="auto"/>
            </w:tcBorders>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Borders>
              <w:top w:val="single" w:sz="4" w:space="0" w:color="auto"/>
            </w:tcBorders>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Insecticides for control of red imported fire ants and termites</w:t>
            </w:r>
            <w:r w:rsidR="00CB6D51" w:rsidRPr="0023135B">
              <w:rPr>
                <w:rFonts w:ascii="Times New Roman" w:hAnsi="Times New Roman" w:cs="Times New Roman"/>
                <w:lang w:val="en-GB"/>
              </w:rPr>
              <w:t>.</w:t>
            </w:r>
          </w:p>
          <w:p w:rsidR="00D26148" w:rsidRPr="0023135B" w:rsidRDefault="00D26148" w:rsidP="000F2E72">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Insect bait for control of leaf-cutting ants from </w:t>
            </w:r>
            <w:r w:rsidRPr="0023135B">
              <w:rPr>
                <w:rFonts w:ascii="Times New Roman" w:hAnsi="Times New Roman" w:cs="Times New Roman"/>
                <w:i/>
                <w:lang w:val="en-GB"/>
              </w:rPr>
              <w:t xml:space="preserve">Atta </w:t>
            </w:r>
            <w:proofErr w:type="spellStart"/>
            <w:r w:rsidRPr="0023135B">
              <w:rPr>
                <w:rFonts w:ascii="Times New Roman" w:hAnsi="Times New Roman" w:cs="Times New Roman"/>
                <w:i/>
                <w:lang w:val="en-GB"/>
              </w:rPr>
              <w:t>spp</w:t>
            </w:r>
            <w:r w:rsidRPr="0023135B">
              <w:rPr>
                <w:rFonts w:ascii="Times New Roman" w:hAnsi="Times New Roman" w:cs="Times New Roman"/>
                <w:lang w:val="en-GB"/>
              </w:rPr>
              <w:t>.</w:t>
            </w:r>
            <w:r w:rsidR="000F2E72" w:rsidRPr="0023135B">
              <w:rPr>
                <w:rFonts w:ascii="Times New Roman" w:hAnsi="Times New Roman" w:cs="Times New Roman"/>
                <w:lang w:val="en-GB"/>
              </w:rPr>
              <w:t>a</w:t>
            </w:r>
            <w:r w:rsidRPr="0023135B">
              <w:rPr>
                <w:rFonts w:ascii="Times New Roman" w:hAnsi="Times New Roman" w:cs="Times New Roman"/>
                <w:lang w:val="en-GB"/>
              </w:rPr>
              <w:t>nd</w:t>
            </w:r>
            <w:proofErr w:type="spellEnd"/>
            <w:r w:rsidRPr="0023135B">
              <w:rPr>
                <w:rFonts w:ascii="Times New Roman" w:hAnsi="Times New Roman" w:cs="Times New Roman"/>
                <w:lang w:val="en-GB"/>
              </w:rPr>
              <w:t xml:space="preserve"> </w:t>
            </w:r>
            <w:proofErr w:type="spellStart"/>
            <w:r w:rsidRPr="0023135B">
              <w:rPr>
                <w:rFonts w:ascii="Times New Roman" w:hAnsi="Times New Roman" w:cs="Times New Roman"/>
                <w:i/>
                <w:lang w:val="en-GB"/>
              </w:rPr>
              <w:t>Acromyrmex</w:t>
            </w:r>
            <w:proofErr w:type="spellEnd"/>
            <w:r w:rsidRPr="0023135B">
              <w:rPr>
                <w:rFonts w:ascii="Times New Roman" w:hAnsi="Times New Roman" w:cs="Times New Roman"/>
                <w:i/>
                <w:lang w:val="en-GB"/>
              </w:rPr>
              <w:t xml:space="preserve"> </w:t>
            </w:r>
            <w:proofErr w:type="spellStart"/>
            <w:r w:rsidRPr="0023135B">
              <w:rPr>
                <w:rFonts w:ascii="Times New Roman" w:hAnsi="Times New Roman" w:cs="Times New Roman"/>
                <w:i/>
                <w:lang w:val="en-GB"/>
              </w:rPr>
              <w:t>spp</w:t>
            </w:r>
            <w:proofErr w:type="spellEnd"/>
            <w:r w:rsidR="00EB412F" w:rsidRPr="0023135B">
              <w:rPr>
                <w:rFonts w:ascii="Times New Roman" w:hAnsi="Times New Roman" w:cs="Times New Roman"/>
                <w:vertAlign w:val="superscript"/>
                <w:lang w:val="en-GB"/>
              </w:rPr>
              <w:t xml:space="preserve"> B</w:t>
            </w:r>
            <w:r w:rsidR="000429B9" w:rsidRPr="0023135B">
              <w:rPr>
                <w:rFonts w:ascii="Times New Roman" w:hAnsi="Times New Roman" w:cs="Times New Roman"/>
                <w:vertAlign w:val="superscript"/>
                <w:lang w:val="en-GB"/>
              </w:rPr>
              <w:t xml:space="preserve"> </w:t>
            </w:r>
          </w:p>
        </w:tc>
        <w:tc>
          <w:tcPr>
            <w:tcW w:w="650" w:type="pct"/>
            <w:tcBorders>
              <w:top w:val="single" w:sz="4" w:space="0" w:color="auto"/>
            </w:tcBorders>
          </w:tcPr>
          <w:p w:rsidR="00CB16C2" w:rsidRPr="0023135B" w:rsidRDefault="00CF5394">
            <w:pPr>
              <w:spacing w:after="0" w:line="240" w:lineRule="auto"/>
              <w:jc w:val="center"/>
              <w:rPr>
                <w:rFonts w:ascii="Times New Roman" w:eastAsia="Times New Roman" w:hAnsi="Times New Roman" w:cs="Times New Roman"/>
                <w:b/>
                <w:bCs/>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pStyle w:val="NoSpacing"/>
              <w:rPr>
                <w:rFonts w:ascii="Times New Roman" w:hAnsi="Times New Roman" w:cs="Times New Roman"/>
                <w:lang w:val="en-GB"/>
              </w:rPr>
            </w:pPr>
            <w:r w:rsidRPr="0023135B">
              <w:rPr>
                <w:rFonts w:ascii="Times New Roman" w:hAnsi="Times New Roman" w:cs="Times New Roman"/>
                <w:lang w:val="en-GB"/>
              </w:rPr>
              <w:t>71751-41-2</w:t>
            </w:r>
          </w:p>
        </w:tc>
        <w:tc>
          <w:tcPr>
            <w:tcW w:w="1300" w:type="pct"/>
          </w:tcPr>
          <w:p w:rsidR="00D26148" w:rsidRPr="0023135B" w:rsidRDefault="00D26148" w:rsidP="004946A3">
            <w:pPr>
              <w:tabs>
                <w:tab w:val="left" w:pos="990"/>
              </w:tabs>
              <w:spacing w:after="0" w:line="240" w:lineRule="auto"/>
              <w:rPr>
                <w:rFonts w:ascii="Times New Roman" w:hAnsi="Times New Roman" w:cs="Times New Roman"/>
                <w:lang w:val="en-GB"/>
              </w:rPr>
            </w:pPr>
            <w:r w:rsidRPr="0023135B">
              <w:rPr>
                <w:rFonts w:ascii="Times New Roman" w:hAnsi="Times New Roman" w:cs="Times New Roman"/>
                <w:lang w:val="en-GB"/>
              </w:rPr>
              <w:t>Abamectine</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Pesticides</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Insecticides for control  of red imported fire ants and termites</w:t>
            </w:r>
          </w:p>
        </w:tc>
        <w:tc>
          <w:tcPr>
            <w:tcW w:w="650" w:type="pct"/>
          </w:tcPr>
          <w:p w:rsidR="00CB16C2" w:rsidRPr="0023135B" w:rsidRDefault="00CF5394">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pStyle w:val="NoSpacing"/>
              <w:rPr>
                <w:rFonts w:ascii="Times New Roman" w:hAnsi="Times New Roman" w:cs="Times New Roman"/>
                <w:lang w:val="en-GB"/>
              </w:rPr>
            </w:pPr>
            <w:r w:rsidRPr="0023135B">
              <w:rPr>
                <w:rFonts w:ascii="Times New Roman" w:hAnsi="Times New Roman" w:cs="Times New Roman"/>
                <w:lang w:val="en-GB"/>
              </w:rPr>
              <w:t>95737-68-1</w:t>
            </w:r>
          </w:p>
        </w:tc>
        <w:tc>
          <w:tcPr>
            <w:tcW w:w="1300" w:type="pct"/>
          </w:tcPr>
          <w:p w:rsidR="00D26148" w:rsidRPr="0023135B" w:rsidRDefault="00D26148" w:rsidP="004946A3">
            <w:pPr>
              <w:tabs>
                <w:tab w:val="left" w:pos="990"/>
              </w:tabs>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Pyriproxyfen</w:t>
            </w:r>
            <w:proofErr w:type="spellEnd"/>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Pesticides</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Insecticides for control  of red imported fire </w:t>
            </w:r>
            <w:r w:rsidRPr="0023135B">
              <w:rPr>
                <w:rFonts w:ascii="Times New Roman" w:hAnsi="Times New Roman" w:cs="Times New Roman"/>
                <w:lang w:val="en-GB"/>
              </w:rPr>
              <w:lastRenderedPageBreak/>
              <w:t>ants and termites</w:t>
            </w:r>
            <w:r w:rsidR="00EB412F" w:rsidRPr="0023135B">
              <w:rPr>
                <w:rFonts w:ascii="Times New Roman" w:hAnsi="Times New Roman" w:cs="Times New Roman"/>
                <w:vertAlign w:val="superscript"/>
                <w:lang w:val="en-GB"/>
              </w:rPr>
              <w:t xml:space="preserve"> B</w:t>
            </w:r>
          </w:p>
        </w:tc>
        <w:tc>
          <w:tcPr>
            <w:tcW w:w="650" w:type="pct"/>
          </w:tcPr>
          <w:p w:rsidR="00CB16C2" w:rsidRPr="0023135B" w:rsidRDefault="00CF5394">
            <w:pPr>
              <w:spacing w:after="0" w:line="240" w:lineRule="auto"/>
              <w:jc w:val="center"/>
              <w:rPr>
                <w:rFonts w:ascii="Times New Roman" w:hAnsi="Times New Roman" w:cs="Times New Roman"/>
                <w:lang w:val="en-GB"/>
              </w:rPr>
            </w:pPr>
            <w:r w:rsidRPr="0023135B">
              <w:rPr>
                <w:rFonts w:ascii="Times New Roman" w:hAnsi="Times New Roman" w:cs="Times New Roman"/>
                <w:lang w:val="en-GB"/>
              </w:rPr>
              <w:lastRenderedPageBreak/>
              <w:t>4</w:t>
            </w:r>
          </w:p>
        </w:tc>
      </w:tr>
      <w:tr w:rsidR="00D26148" w:rsidRPr="0023135B" w:rsidTr="00E25F4D">
        <w:tc>
          <w:tcPr>
            <w:tcW w:w="411" w:type="pct"/>
          </w:tcPr>
          <w:p w:rsidR="00D26148" w:rsidRPr="0023135B" w:rsidRDefault="00D26148" w:rsidP="004946A3">
            <w:pPr>
              <w:pStyle w:val="NoSpacing"/>
              <w:rPr>
                <w:rFonts w:ascii="Times New Roman" w:hAnsi="Times New Roman" w:cs="Times New Roman"/>
                <w:lang w:val="en-GB"/>
              </w:rPr>
            </w:pPr>
            <w:r w:rsidRPr="0023135B">
              <w:rPr>
                <w:rFonts w:ascii="Times New Roman" w:hAnsi="Times New Roman" w:cs="Times New Roman"/>
                <w:lang w:val="en-GB"/>
              </w:rPr>
              <w:lastRenderedPageBreak/>
              <w:t>122-14-5</w:t>
            </w:r>
          </w:p>
        </w:tc>
        <w:tc>
          <w:tcPr>
            <w:tcW w:w="1300" w:type="pct"/>
          </w:tcPr>
          <w:p w:rsidR="00D26148" w:rsidRPr="0023135B" w:rsidRDefault="00D26148" w:rsidP="004946A3">
            <w:pPr>
              <w:tabs>
                <w:tab w:val="left" w:pos="990"/>
              </w:tabs>
              <w:spacing w:after="0" w:line="240" w:lineRule="auto"/>
              <w:rPr>
                <w:rFonts w:ascii="Times New Roman" w:hAnsi="Times New Roman" w:cs="Times New Roman"/>
                <w:lang w:val="en-GB"/>
              </w:rPr>
            </w:pPr>
            <w:r w:rsidRPr="0023135B">
              <w:rPr>
                <w:rFonts w:ascii="Times New Roman" w:hAnsi="Times New Roman" w:cs="Times New Roman"/>
                <w:lang w:val="en-GB"/>
              </w:rPr>
              <w:t>Fenitrothion</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Pesticides</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Insecticides for control of red imported fire ants and termites.</w:t>
            </w:r>
          </w:p>
          <w:p w:rsidR="00D26148" w:rsidRPr="0023135B" w:rsidRDefault="00D26148" w:rsidP="00EB412F">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Insect bait for control of leaf-cutting ants from </w:t>
            </w:r>
            <w:r w:rsidRPr="0023135B">
              <w:rPr>
                <w:rFonts w:ascii="Times New Roman" w:hAnsi="Times New Roman" w:cs="Times New Roman"/>
                <w:i/>
                <w:lang w:val="en-GB"/>
              </w:rPr>
              <w:t>Atta spp</w:t>
            </w:r>
            <w:r w:rsidRPr="0023135B">
              <w:rPr>
                <w:rFonts w:ascii="Times New Roman" w:hAnsi="Times New Roman" w:cs="Times New Roman"/>
                <w:lang w:val="en-GB"/>
              </w:rPr>
              <w:t>. And</w:t>
            </w:r>
            <w:r w:rsidR="00EB412F" w:rsidRPr="0023135B">
              <w:rPr>
                <w:rFonts w:ascii="Times New Roman" w:hAnsi="Times New Roman" w:cs="Times New Roman"/>
                <w:vertAlign w:val="superscript"/>
                <w:lang w:val="en-GB"/>
              </w:rPr>
              <w:t xml:space="preserve"> </w:t>
            </w:r>
            <w:proofErr w:type="spellStart"/>
            <w:r w:rsidRPr="0023135B">
              <w:rPr>
                <w:rFonts w:ascii="Times New Roman" w:hAnsi="Times New Roman" w:cs="Times New Roman"/>
                <w:i/>
                <w:lang w:val="en-GB"/>
              </w:rPr>
              <w:t>Acromyrmex</w:t>
            </w:r>
            <w:proofErr w:type="spellEnd"/>
            <w:r w:rsidRPr="0023135B">
              <w:rPr>
                <w:rFonts w:ascii="Times New Roman" w:hAnsi="Times New Roman" w:cs="Times New Roman"/>
                <w:i/>
                <w:lang w:val="en-GB"/>
              </w:rPr>
              <w:t xml:space="preserve"> </w:t>
            </w:r>
            <w:proofErr w:type="spellStart"/>
            <w:r w:rsidRPr="0023135B">
              <w:rPr>
                <w:rFonts w:ascii="Times New Roman" w:hAnsi="Times New Roman" w:cs="Times New Roman"/>
                <w:i/>
                <w:lang w:val="en-GB"/>
              </w:rPr>
              <w:t>spp</w:t>
            </w:r>
            <w:proofErr w:type="spellEnd"/>
            <w:r w:rsidR="00EB412F" w:rsidRPr="0023135B">
              <w:rPr>
                <w:rFonts w:ascii="Times New Roman" w:hAnsi="Times New Roman" w:cs="Times New Roman"/>
                <w:vertAlign w:val="superscript"/>
                <w:lang w:val="en-GB"/>
              </w:rPr>
              <w:t xml:space="preserve"> B</w:t>
            </w:r>
          </w:p>
        </w:tc>
        <w:tc>
          <w:tcPr>
            <w:tcW w:w="650" w:type="pct"/>
          </w:tcPr>
          <w:p w:rsidR="00CB16C2" w:rsidRPr="0023135B" w:rsidRDefault="00CF5394">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pStyle w:val="NoSpacing"/>
              <w:rPr>
                <w:rFonts w:ascii="Times New Roman" w:hAnsi="Times New Roman" w:cs="Times New Roman"/>
                <w:lang w:val="en-GB"/>
              </w:rPr>
            </w:pPr>
            <w:r w:rsidRPr="0023135B">
              <w:rPr>
                <w:rFonts w:ascii="Times New Roman" w:eastAsia="SimSun" w:hAnsi="Times New Roman" w:cs="Times New Roman"/>
                <w:lang w:val="en-GB"/>
              </w:rPr>
              <w:t>138261-41-3, 105827-78-9</w:t>
            </w:r>
          </w:p>
        </w:tc>
        <w:tc>
          <w:tcPr>
            <w:tcW w:w="1300" w:type="pct"/>
          </w:tcPr>
          <w:p w:rsidR="00D26148" w:rsidRPr="0023135B" w:rsidRDefault="00D26148" w:rsidP="004946A3">
            <w:pPr>
              <w:tabs>
                <w:tab w:val="left" w:pos="990"/>
              </w:tabs>
              <w:spacing w:after="0" w:line="240" w:lineRule="auto"/>
              <w:rPr>
                <w:rFonts w:ascii="Times New Roman" w:hAnsi="Times New Roman" w:cs="Times New Roman"/>
                <w:lang w:val="en-GB"/>
              </w:rPr>
            </w:pPr>
            <w:r w:rsidRPr="0023135B">
              <w:rPr>
                <w:rFonts w:ascii="Times New Roman" w:eastAsia="SimSun" w:hAnsi="Times New Roman" w:cs="Times New Roman"/>
                <w:lang w:val="en-GB" w:eastAsia="zh-CN"/>
              </w:rPr>
              <w:t>Imidacloprid</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Pesticides</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Insecticides for control  of red imported fire ants and termites</w:t>
            </w:r>
            <w:r w:rsidR="00EB412F" w:rsidRPr="0023135B">
              <w:rPr>
                <w:rFonts w:ascii="Times New Roman" w:hAnsi="Times New Roman" w:cs="Times New Roman"/>
                <w:vertAlign w:val="superscript"/>
                <w:lang w:val="en-GB"/>
              </w:rPr>
              <w:t xml:space="preserve"> B</w:t>
            </w:r>
          </w:p>
        </w:tc>
        <w:tc>
          <w:tcPr>
            <w:tcW w:w="650" w:type="pct"/>
          </w:tcPr>
          <w:p w:rsidR="00CB16C2" w:rsidRPr="0023135B" w:rsidRDefault="00CF5394">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pStyle w:val="NoSpacing"/>
              <w:rPr>
                <w:rFonts w:ascii="Times New Roman" w:hAnsi="Times New Roman" w:cs="Times New Roman"/>
                <w:lang w:val="en-GB"/>
              </w:rPr>
            </w:pPr>
            <w:r w:rsidRPr="0023135B">
              <w:rPr>
                <w:rFonts w:ascii="Times New Roman" w:hAnsi="Times New Roman" w:cs="Times New Roman"/>
                <w:lang w:val="en-GB"/>
              </w:rPr>
              <w:t>52315-07-8</w:t>
            </w:r>
          </w:p>
        </w:tc>
        <w:tc>
          <w:tcPr>
            <w:tcW w:w="1300" w:type="pct"/>
          </w:tcPr>
          <w:p w:rsidR="00D26148" w:rsidRPr="0023135B" w:rsidRDefault="00D26148" w:rsidP="004946A3">
            <w:pPr>
              <w:tabs>
                <w:tab w:val="left" w:pos="990"/>
              </w:tabs>
              <w:spacing w:after="0" w:line="240" w:lineRule="auto"/>
              <w:rPr>
                <w:rFonts w:ascii="Times New Roman" w:hAnsi="Times New Roman" w:cs="Times New Roman"/>
                <w:lang w:val="en-GB"/>
              </w:rPr>
            </w:pPr>
            <w:r w:rsidRPr="0023135B">
              <w:rPr>
                <w:rFonts w:ascii="Times New Roman" w:hAnsi="Times New Roman" w:cs="Times New Roman"/>
                <w:lang w:val="en-GB"/>
              </w:rPr>
              <w:t xml:space="preserve">Cypermethrin </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Pesticides</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Insecticides for control  of red imported fire ants and </w:t>
            </w:r>
            <w:proofErr w:type="spellStart"/>
            <w:r w:rsidRPr="0023135B">
              <w:rPr>
                <w:rFonts w:ascii="Times New Roman" w:hAnsi="Times New Roman" w:cs="Times New Roman"/>
                <w:lang w:val="en-GB"/>
              </w:rPr>
              <w:t>termites</w:t>
            </w:r>
            <w:r w:rsidR="00EB412F" w:rsidRPr="0023135B">
              <w:rPr>
                <w:rFonts w:ascii="Times New Roman" w:hAnsi="Times New Roman" w:cs="Times New Roman"/>
                <w:vertAlign w:val="superscript"/>
                <w:lang w:val="en-GB"/>
              </w:rPr>
              <w:t>A</w:t>
            </w:r>
            <w:proofErr w:type="spellEnd"/>
          </w:p>
        </w:tc>
        <w:tc>
          <w:tcPr>
            <w:tcW w:w="650" w:type="pct"/>
          </w:tcPr>
          <w:p w:rsidR="00CB16C2" w:rsidRPr="0023135B" w:rsidRDefault="00CF5394">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pStyle w:val="NoSpacing"/>
              <w:rPr>
                <w:rFonts w:ascii="Times New Roman" w:hAnsi="Times New Roman" w:cs="Times New Roman"/>
                <w:lang w:val="en-GB"/>
              </w:rPr>
            </w:pPr>
            <w:r w:rsidRPr="0023135B">
              <w:rPr>
                <w:rFonts w:ascii="Times New Roman" w:hAnsi="Times New Roman" w:cs="Times New Roman"/>
                <w:lang w:val="en-GB"/>
              </w:rPr>
              <w:t>52918-63-5</w:t>
            </w:r>
          </w:p>
        </w:tc>
        <w:tc>
          <w:tcPr>
            <w:tcW w:w="1300" w:type="pct"/>
          </w:tcPr>
          <w:p w:rsidR="00D26148" w:rsidRPr="0023135B" w:rsidRDefault="00D26148" w:rsidP="004946A3">
            <w:pPr>
              <w:tabs>
                <w:tab w:val="left" w:pos="990"/>
              </w:tabs>
              <w:spacing w:after="0" w:line="240" w:lineRule="auto"/>
              <w:rPr>
                <w:rFonts w:ascii="Times New Roman" w:hAnsi="Times New Roman" w:cs="Times New Roman"/>
                <w:lang w:val="en-GB"/>
              </w:rPr>
            </w:pPr>
            <w:r w:rsidRPr="0023135B">
              <w:rPr>
                <w:rFonts w:ascii="Times New Roman" w:hAnsi="Times New Roman" w:cs="Times New Roman"/>
                <w:lang w:val="en-GB"/>
              </w:rPr>
              <w:t>Deltamethrin</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Pesticides</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Insecticides for control of red imported fire ants and termites.</w:t>
            </w:r>
          </w:p>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Insect bait for control of leaf-cutting ants from </w:t>
            </w:r>
            <w:r w:rsidRPr="0023135B">
              <w:rPr>
                <w:rFonts w:ascii="Times New Roman" w:hAnsi="Times New Roman" w:cs="Times New Roman"/>
                <w:i/>
                <w:lang w:val="en-GB"/>
              </w:rPr>
              <w:t>Atta spp</w:t>
            </w:r>
            <w:r w:rsidRPr="0023135B">
              <w:rPr>
                <w:rFonts w:ascii="Times New Roman" w:hAnsi="Times New Roman" w:cs="Times New Roman"/>
                <w:lang w:val="en-GB"/>
              </w:rPr>
              <w:t xml:space="preserve">. And </w:t>
            </w:r>
            <w:proofErr w:type="spellStart"/>
            <w:r w:rsidRPr="0023135B">
              <w:rPr>
                <w:rFonts w:ascii="Times New Roman" w:hAnsi="Times New Roman" w:cs="Times New Roman"/>
                <w:i/>
                <w:lang w:val="en-GB"/>
              </w:rPr>
              <w:t>Acromyrmex</w:t>
            </w:r>
            <w:proofErr w:type="spellEnd"/>
            <w:r w:rsidRPr="0023135B">
              <w:rPr>
                <w:rFonts w:ascii="Times New Roman" w:hAnsi="Times New Roman" w:cs="Times New Roman"/>
                <w:i/>
                <w:lang w:val="en-GB"/>
              </w:rPr>
              <w:t xml:space="preserve"> </w:t>
            </w:r>
            <w:proofErr w:type="spellStart"/>
            <w:r w:rsidRPr="0023135B">
              <w:rPr>
                <w:rFonts w:ascii="Times New Roman" w:hAnsi="Times New Roman" w:cs="Times New Roman"/>
                <w:i/>
                <w:lang w:val="en-GB"/>
              </w:rPr>
              <w:t>spp</w:t>
            </w:r>
            <w:proofErr w:type="spellEnd"/>
            <w:r w:rsidR="00EB412F" w:rsidRPr="0023135B">
              <w:rPr>
                <w:rFonts w:ascii="Times New Roman" w:hAnsi="Times New Roman" w:cs="Times New Roman"/>
                <w:vertAlign w:val="superscript"/>
                <w:lang w:val="en-GB"/>
              </w:rPr>
              <w:t xml:space="preserve"> B</w:t>
            </w:r>
          </w:p>
        </w:tc>
        <w:tc>
          <w:tcPr>
            <w:tcW w:w="650" w:type="pct"/>
          </w:tcPr>
          <w:p w:rsidR="00CB16C2" w:rsidRPr="0023135B" w:rsidRDefault="00CF5394">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4</w:t>
            </w:r>
          </w:p>
        </w:tc>
      </w:tr>
      <w:tr w:rsidR="00D26148" w:rsidRPr="0023135B" w:rsidTr="00E25F4D">
        <w:tc>
          <w:tcPr>
            <w:tcW w:w="411" w:type="pct"/>
          </w:tcPr>
          <w:p w:rsidR="00D26148" w:rsidRPr="0023135B" w:rsidRDefault="00D26148" w:rsidP="004946A3">
            <w:pPr>
              <w:pStyle w:val="NoSpacing"/>
              <w:rPr>
                <w:rFonts w:ascii="Times New Roman" w:hAnsi="Times New Roman" w:cs="Times New Roman"/>
                <w:lang w:val="en-GB"/>
              </w:rPr>
            </w:pPr>
            <w:r w:rsidRPr="0023135B">
              <w:rPr>
                <w:rFonts w:ascii="Times New Roman" w:hAnsi="Times New Roman" w:cs="Times New Roman"/>
                <w:lang w:val="en-GB"/>
              </w:rPr>
              <w:t>2921-88-2</w:t>
            </w:r>
          </w:p>
        </w:tc>
        <w:tc>
          <w:tcPr>
            <w:tcW w:w="1300" w:type="pct"/>
          </w:tcPr>
          <w:p w:rsidR="00D26148" w:rsidRPr="0023135B" w:rsidRDefault="00D26148" w:rsidP="004946A3">
            <w:pPr>
              <w:tabs>
                <w:tab w:val="left" w:pos="990"/>
              </w:tabs>
              <w:spacing w:after="0" w:line="240" w:lineRule="auto"/>
              <w:rPr>
                <w:rFonts w:ascii="Times New Roman" w:hAnsi="Times New Roman" w:cs="Times New Roman"/>
                <w:lang w:val="en-GB"/>
              </w:rPr>
            </w:pPr>
            <w:r w:rsidRPr="0023135B">
              <w:rPr>
                <w:rFonts w:ascii="Times New Roman" w:hAnsi="Times New Roman" w:cs="Times New Roman"/>
                <w:lang w:val="en-GB"/>
              </w:rPr>
              <w:t>Chlorpyrifos</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Pesticides</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Insecticides for control  of red imported fire ants and termites</w:t>
            </w:r>
            <w:r w:rsidR="00EB412F" w:rsidRPr="0023135B">
              <w:rPr>
                <w:rFonts w:ascii="Times New Roman" w:hAnsi="Times New Roman" w:cs="Times New Roman"/>
                <w:vertAlign w:val="superscript"/>
                <w:lang w:val="en-GB"/>
              </w:rPr>
              <w:t xml:space="preserve"> B</w:t>
            </w:r>
          </w:p>
          <w:p w:rsidR="00D26148" w:rsidRPr="0023135B" w:rsidRDefault="00D26148" w:rsidP="0000533F">
            <w:pPr>
              <w:spacing w:after="0" w:line="240" w:lineRule="auto"/>
              <w:rPr>
                <w:rFonts w:ascii="Times New Roman" w:hAnsi="Times New Roman" w:cs="Times New Roman"/>
                <w:lang w:val="en-GB"/>
              </w:rPr>
            </w:pPr>
          </w:p>
        </w:tc>
        <w:tc>
          <w:tcPr>
            <w:tcW w:w="650" w:type="pct"/>
          </w:tcPr>
          <w:p w:rsidR="00CB16C2" w:rsidRPr="0023135B" w:rsidRDefault="0000533F">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2</w:t>
            </w:r>
          </w:p>
        </w:tc>
      </w:tr>
      <w:tr w:rsidR="00D26148" w:rsidRPr="0023135B" w:rsidTr="00E25F4D">
        <w:tc>
          <w:tcPr>
            <w:tcW w:w="411" w:type="pct"/>
          </w:tcPr>
          <w:p w:rsidR="00D26148" w:rsidRPr="0023135B" w:rsidRDefault="00D26148" w:rsidP="004946A3">
            <w:pPr>
              <w:pStyle w:val="NoSpacing"/>
              <w:rPr>
                <w:rFonts w:ascii="Times New Roman" w:hAnsi="Times New Roman" w:cs="Times New Roman"/>
                <w:lang w:val="en-GB"/>
              </w:rPr>
            </w:pPr>
            <w:r w:rsidRPr="0023135B">
              <w:rPr>
                <w:rFonts w:ascii="Times New Roman" w:hAnsi="Times New Roman" w:cs="Times New Roman"/>
                <w:lang w:val="en-GB"/>
              </w:rPr>
              <w:t>67485-29-4</w:t>
            </w:r>
          </w:p>
        </w:tc>
        <w:tc>
          <w:tcPr>
            <w:tcW w:w="1300" w:type="pct"/>
          </w:tcPr>
          <w:p w:rsidR="00D26148" w:rsidRPr="0023135B" w:rsidRDefault="00D26148" w:rsidP="004946A3">
            <w:pPr>
              <w:tabs>
                <w:tab w:val="left" w:pos="990"/>
              </w:tabs>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Hydramethylnon</w:t>
            </w:r>
            <w:proofErr w:type="spellEnd"/>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Pesticides</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F2E72">
            <w:pPr>
              <w:spacing w:after="0" w:line="240" w:lineRule="auto"/>
              <w:rPr>
                <w:rFonts w:ascii="Times New Roman" w:hAnsi="Times New Roman" w:cs="Times New Roman"/>
                <w:lang w:val="en-GB"/>
              </w:rPr>
            </w:pPr>
            <w:r w:rsidRPr="0023135B">
              <w:rPr>
                <w:rFonts w:ascii="Times New Roman" w:hAnsi="Times New Roman" w:cs="Times New Roman"/>
                <w:lang w:val="en-GB"/>
              </w:rPr>
              <w:t>Insecticides for control of red imported fire ants and termites</w:t>
            </w:r>
            <w:r w:rsidR="000F2E72" w:rsidRPr="0023135B">
              <w:rPr>
                <w:rFonts w:ascii="Times New Roman" w:hAnsi="Times New Roman" w:cs="Times New Roman"/>
                <w:lang w:val="en-GB"/>
              </w:rPr>
              <w:t>.</w:t>
            </w:r>
            <w:r w:rsidRPr="0023135B">
              <w:rPr>
                <w:rFonts w:ascii="Times New Roman" w:hAnsi="Times New Roman" w:cs="Times New Roman"/>
                <w:lang w:val="en-GB"/>
              </w:rPr>
              <w:t xml:space="preserve">  Insect bait for control of leaf-cutting ants from </w:t>
            </w:r>
            <w:r w:rsidRPr="0023135B">
              <w:rPr>
                <w:rFonts w:ascii="Times New Roman" w:hAnsi="Times New Roman" w:cs="Times New Roman"/>
                <w:i/>
                <w:lang w:val="en-GB"/>
              </w:rPr>
              <w:t>Atta spp</w:t>
            </w:r>
            <w:r w:rsidRPr="0023135B">
              <w:rPr>
                <w:rFonts w:ascii="Times New Roman" w:hAnsi="Times New Roman" w:cs="Times New Roman"/>
                <w:lang w:val="en-GB"/>
              </w:rPr>
              <w:t xml:space="preserve">. And </w:t>
            </w:r>
            <w:proofErr w:type="spellStart"/>
            <w:r w:rsidRPr="0023135B">
              <w:rPr>
                <w:rFonts w:ascii="Times New Roman" w:hAnsi="Times New Roman" w:cs="Times New Roman"/>
                <w:i/>
                <w:lang w:val="en-GB"/>
              </w:rPr>
              <w:t>Acromyrmex</w:t>
            </w:r>
            <w:proofErr w:type="spellEnd"/>
            <w:r w:rsidRPr="0023135B">
              <w:rPr>
                <w:rFonts w:ascii="Times New Roman" w:hAnsi="Times New Roman" w:cs="Times New Roman"/>
                <w:i/>
                <w:lang w:val="en-GB"/>
              </w:rPr>
              <w:t xml:space="preserve"> </w:t>
            </w:r>
            <w:proofErr w:type="spellStart"/>
            <w:r w:rsidRPr="0023135B">
              <w:rPr>
                <w:rFonts w:ascii="Times New Roman" w:hAnsi="Times New Roman" w:cs="Times New Roman"/>
                <w:i/>
                <w:lang w:val="en-GB"/>
              </w:rPr>
              <w:t>spp</w:t>
            </w:r>
            <w:proofErr w:type="spellEnd"/>
            <w:r w:rsidR="00EB412F" w:rsidRPr="0023135B">
              <w:rPr>
                <w:rFonts w:ascii="Times New Roman" w:hAnsi="Times New Roman" w:cs="Times New Roman"/>
                <w:vertAlign w:val="superscript"/>
                <w:lang w:val="en-GB"/>
              </w:rPr>
              <w:t xml:space="preserve"> A</w:t>
            </w:r>
            <w:r w:rsidR="00EB412F" w:rsidRPr="0023135B">
              <w:rPr>
                <w:rStyle w:val="FootnoteReference"/>
                <w:lang w:val="en-GB"/>
              </w:rPr>
              <w:footnoteReference w:id="34"/>
            </w:r>
          </w:p>
        </w:tc>
        <w:tc>
          <w:tcPr>
            <w:tcW w:w="650" w:type="pct"/>
          </w:tcPr>
          <w:p w:rsidR="00CB16C2" w:rsidRPr="0023135B" w:rsidRDefault="00CF5394">
            <w:pPr>
              <w:spacing w:after="0" w:line="240" w:lineRule="auto"/>
              <w:jc w:val="center"/>
              <w:rPr>
                <w:rFonts w:ascii="Times New Roman" w:eastAsia="Times New Roman" w:hAnsi="Times New Roman" w:cs="Times New Roman"/>
                <w:b/>
                <w:bCs/>
                <w:lang w:val="en-GB"/>
              </w:rPr>
            </w:pPr>
            <w:r w:rsidRPr="0023135B">
              <w:rPr>
                <w:rFonts w:ascii="Times New Roman" w:hAnsi="Times New Roman" w:cs="Times New Roman"/>
                <w:lang w:val="en-GB"/>
              </w:rPr>
              <w:t>4</w:t>
            </w:r>
          </w:p>
        </w:tc>
      </w:tr>
      <w:tr w:rsidR="00EA49FE" w:rsidRPr="0023135B" w:rsidTr="00EA49FE">
        <w:tc>
          <w:tcPr>
            <w:tcW w:w="1711" w:type="pct"/>
            <w:gridSpan w:val="2"/>
            <w:tcBorders>
              <w:top w:val="single" w:sz="4" w:space="0" w:color="auto"/>
              <w:left w:val="single" w:sz="4" w:space="0" w:color="auto"/>
              <w:bottom w:val="single" w:sz="4" w:space="0" w:color="auto"/>
              <w:right w:val="nil"/>
            </w:tcBorders>
          </w:tcPr>
          <w:p w:rsidR="00EA49FE" w:rsidRPr="0023135B" w:rsidRDefault="00EA49FE" w:rsidP="004946A3">
            <w:pPr>
              <w:spacing w:after="0" w:line="240" w:lineRule="auto"/>
              <w:rPr>
                <w:rFonts w:ascii="Times New Roman" w:hAnsi="Times New Roman" w:cs="Times New Roman"/>
                <w:b/>
                <w:lang w:val="en-GB"/>
              </w:rPr>
            </w:pPr>
            <w:r w:rsidRPr="0023135B">
              <w:rPr>
                <w:rFonts w:ascii="Times New Roman" w:hAnsi="Times New Roman" w:cs="Times New Roman"/>
                <w:b/>
                <w:lang w:val="en-GB"/>
              </w:rPr>
              <w:lastRenderedPageBreak/>
              <w:t>Commercial brands</w:t>
            </w:r>
          </w:p>
        </w:tc>
        <w:tc>
          <w:tcPr>
            <w:tcW w:w="421" w:type="pct"/>
            <w:tcBorders>
              <w:top w:val="single" w:sz="4" w:space="0" w:color="auto"/>
              <w:left w:val="nil"/>
              <w:bottom w:val="single" w:sz="4" w:space="0" w:color="auto"/>
              <w:right w:val="nil"/>
            </w:tcBorders>
          </w:tcPr>
          <w:p w:rsidR="00EA49FE" w:rsidRPr="0023135B" w:rsidRDefault="00EA49FE" w:rsidP="004946A3">
            <w:pPr>
              <w:spacing w:after="0" w:line="240" w:lineRule="auto"/>
              <w:rPr>
                <w:rFonts w:ascii="Times New Roman" w:hAnsi="Times New Roman" w:cs="Times New Roman"/>
                <w:lang w:val="en-GB"/>
              </w:rPr>
            </w:pPr>
          </w:p>
        </w:tc>
        <w:tc>
          <w:tcPr>
            <w:tcW w:w="777" w:type="pct"/>
            <w:tcBorders>
              <w:top w:val="single" w:sz="4" w:space="0" w:color="auto"/>
              <w:left w:val="nil"/>
              <w:bottom w:val="single" w:sz="4" w:space="0" w:color="auto"/>
              <w:right w:val="nil"/>
            </w:tcBorders>
          </w:tcPr>
          <w:p w:rsidR="00EA49FE" w:rsidRPr="0023135B" w:rsidRDefault="00EA49FE" w:rsidP="004946A3">
            <w:pPr>
              <w:spacing w:after="0" w:line="240" w:lineRule="auto"/>
              <w:rPr>
                <w:rFonts w:ascii="Times New Roman" w:hAnsi="Times New Roman" w:cs="Times New Roman"/>
                <w:lang w:val="en-GB"/>
              </w:rPr>
            </w:pPr>
          </w:p>
        </w:tc>
        <w:tc>
          <w:tcPr>
            <w:tcW w:w="651" w:type="pct"/>
            <w:tcBorders>
              <w:top w:val="single" w:sz="4" w:space="0" w:color="auto"/>
              <w:left w:val="nil"/>
              <w:bottom w:val="single" w:sz="4" w:space="0" w:color="auto"/>
              <w:right w:val="nil"/>
            </w:tcBorders>
          </w:tcPr>
          <w:p w:rsidR="00EA49FE" w:rsidRPr="0023135B" w:rsidRDefault="00EA49FE" w:rsidP="0000533F">
            <w:pPr>
              <w:spacing w:after="0" w:line="240" w:lineRule="auto"/>
              <w:rPr>
                <w:rFonts w:ascii="Times New Roman" w:hAnsi="Times New Roman" w:cs="Times New Roman"/>
                <w:lang w:val="en-GB"/>
              </w:rPr>
            </w:pPr>
          </w:p>
        </w:tc>
        <w:tc>
          <w:tcPr>
            <w:tcW w:w="790" w:type="pct"/>
            <w:tcBorders>
              <w:top w:val="single" w:sz="4" w:space="0" w:color="auto"/>
              <w:left w:val="nil"/>
              <w:bottom w:val="single" w:sz="4" w:space="0" w:color="auto"/>
              <w:right w:val="nil"/>
            </w:tcBorders>
          </w:tcPr>
          <w:p w:rsidR="00EA49FE" w:rsidRPr="0023135B" w:rsidRDefault="00EA49FE" w:rsidP="0000533F">
            <w:pPr>
              <w:spacing w:after="0" w:line="240" w:lineRule="auto"/>
              <w:rPr>
                <w:rFonts w:ascii="Times New Roman" w:hAnsi="Times New Roman" w:cs="Times New Roman"/>
                <w:lang w:val="en-GB"/>
              </w:rPr>
            </w:pPr>
          </w:p>
        </w:tc>
        <w:tc>
          <w:tcPr>
            <w:tcW w:w="650" w:type="pct"/>
            <w:tcBorders>
              <w:top w:val="single" w:sz="4" w:space="0" w:color="auto"/>
              <w:left w:val="nil"/>
              <w:bottom w:val="single" w:sz="4" w:space="0" w:color="auto"/>
              <w:right w:val="single" w:sz="4" w:space="0" w:color="auto"/>
            </w:tcBorders>
          </w:tcPr>
          <w:p w:rsidR="00EA49FE" w:rsidRPr="0023135B" w:rsidRDefault="00EA49FE">
            <w:pPr>
              <w:spacing w:after="0" w:line="240" w:lineRule="auto"/>
              <w:jc w:val="center"/>
              <w:rPr>
                <w:rFonts w:ascii="Times New Roman" w:hAnsi="Times New Roman" w:cs="Times New Roman"/>
                <w:lang w:val="en-GB"/>
              </w:rPr>
            </w:pPr>
          </w:p>
        </w:tc>
      </w:tr>
      <w:tr w:rsidR="00E25F4D" w:rsidRPr="0023135B" w:rsidTr="00E25F4D">
        <w:tc>
          <w:tcPr>
            <w:tcW w:w="411" w:type="pct"/>
            <w:tcBorders>
              <w:bottom w:val="single" w:sz="4" w:space="0" w:color="auto"/>
            </w:tcBorders>
          </w:tcPr>
          <w:p w:rsidR="00E25F4D" w:rsidRPr="0023135B" w:rsidRDefault="00E25F4D" w:rsidP="004D123E">
            <w:pPr>
              <w:spacing w:after="0" w:line="240" w:lineRule="auto"/>
              <w:rPr>
                <w:rFonts w:ascii="Times New Roman" w:hAnsi="Times New Roman" w:cs="Times New Roman"/>
                <w:lang w:val="en-GB"/>
              </w:rPr>
            </w:pPr>
          </w:p>
        </w:tc>
        <w:tc>
          <w:tcPr>
            <w:tcW w:w="1300" w:type="pct"/>
            <w:tcBorders>
              <w:bottom w:val="single" w:sz="4" w:space="0" w:color="auto"/>
            </w:tcBorders>
          </w:tcPr>
          <w:p w:rsidR="00E25F4D" w:rsidRPr="0023135B" w:rsidRDefault="00E25F4D" w:rsidP="004D123E">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Polyfox</w:t>
            </w:r>
            <w:proofErr w:type="spellEnd"/>
            <w:r w:rsidRPr="0023135B">
              <w:rPr>
                <w:rFonts w:ascii="Times New Roman" w:hAnsi="Times New Roman" w:cs="Times New Roman"/>
                <w:lang w:val="en-GB"/>
              </w:rPr>
              <w:t>®</w:t>
            </w:r>
          </w:p>
        </w:tc>
        <w:tc>
          <w:tcPr>
            <w:tcW w:w="421" w:type="pct"/>
            <w:tcBorders>
              <w:bottom w:val="single" w:sz="4" w:space="0" w:color="auto"/>
            </w:tcBorders>
          </w:tcPr>
          <w:p w:rsidR="00E25F4D" w:rsidRPr="0023135B" w:rsidRDefault="00E25F4D" w:rsidP="004D123E">
            <w:pPr>
              <w:spacing w:after="0" w:line="240" w:lineRule="auto"/>
              <w:rPr>
                <w:rFonts w:ascii="Times New Roman" w:hAnsi="Times New Roman" w:cs="Times New Roman"/>
                <w:lang w:val="en-GB"/>
              </w:rPr>
            </w:pPr>
          </w:p>
        </w:tc>
        <w:tc>
          <w:tcPr>
            <w:tcW w:w="777" w:type="pct"/>
            <w:tcBorders>
              <w:bottom w:val="single" w:sz="4" w:space="0" w:color="auto"/>
            </w:tcBorders>
          </w:tcPr>
          <w:p w:rsidR="00E25F4D" w:rsidRPr="0023135B" w:rsidRDefault="00E25F4D" w:rsidP="004D123E">
            <w:pPr>
              <w:spacing w:after="0" w:line="240" w:lineRule="auto"/>
              <w:rPr>
                <w:rFonts w:ascii="Times New Roman" w:hAnsi="Times New Roman" w:cs="Times New Roman"/>
                <w:lang w:val="en-GB"/>
              </w:rPr>
            </w:pPr>
            <w:r w:rsidRPr="0023135B">
              <w:rPr>
                <w:rFonts w:ascii="Times New Roman" w:hAnsi="Times New Roman" w:cs="Times New Roman"/>
                <w:lang w:val="en-GB"/>
              </w:rPr>
              <w:t>Polymer coating</w:t>
            </w:r>
          </w:p>
        </w:tc>
        <w:tc>
          <w:tcPr>
            <w:tcW w:w="651" w:type="pct"/>
            <w:tcBorders>
              <w:bottom w:val="single" w:sz="4" w:space="0" w:color="auto"/>
            </w:tcBorders>
          </w:tcPr>
          <w:p w:rsidR="00E25F4D" w:rsidRPr="0023135B" w:rsidRDefault="00E25F4D" w:rsidP="004D123E">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Borders>
              <w:bottom w:val="single" w:sz="4" w:space="0" w:color="auto"/>
            </w:tcBorders>
          </w:tcPr>
          <w:p w:rsidR="00E25F4D" w:rsidRPr="0023135B" w:rsidRDefault="00E25F4D" w:rsidP="004D123E">
            <w:pPr>
              <w:spacing w:after="0" w:line="240" w:lineRule="auto"/>
              <w:rPr>
                <w:rFonts w:ascii="Times New Roman" w:hAnsi="Times New Roman" w:cs="Times New Roman"/>
                <w:lang w:val="en-GB"/>
              </w:rPr>
            </w:pPr>
            <w:r w:rsidRPr="0023135B">
              <w:rPr>
                <w:rFonts w:ascii="Times New Roman" w:hAnsi="Times New Roman" w:cs="Times New Roman"/>
                <w:lang w:val="en-GB"/>
              </w:rPr>
              <w:t>Coating and coating additives</w:t>
            </w:r>
            <w:r w:rsidR="008D57E5" w:rsidRPr="0023135B">
              <w:rPr>
                <w:rFonts w:ascii="Times New Roman" w:hAnsi="Times New Roman" w:cs="Times New Roman"/>
                <w:lang w:val="en-GB"/>
              </w:rPr>
              <w:t xml:space="preserve"> </w:t>
            </w:r>
            <w:r w:rsidR="006A2ABE" w:rsidRPr="0023135B">
              <w:rPr>
                <w:rFonts w:ascii="Times New Roman" w:hAnsi="Times New Roman" w:cs="Times New Roman"/>
                <w:vertAlign w:val="superscript"/>
                <w:lang w:val="en-GB"/>
              </w:rPr>
              <w:t>A</w:t>
            </w:r>
            <w:r w:rsidR="004D123E" w:rsidRPr="0023135B">
              <w:rPr>
                <w:rFonts w:ascii="Times New Roman" w:hAnsi="Times New Roman" w:cs="Times New Roman"/>
                <w:vertAlign w:val="superscript"/>
                <w:lang w:val="en-GB"/>
              </w:rPr>
              <w:t>,B</w:t>
            </w:r>
          </w:p>
        </w:tc>
        <w:tc>
          <w:tcPr>
            <w:tcW w:w="650" w:type="pct"/>
            <w:tcBorders>
              <w:bottom w:val="single" w:sz="4" w:space="0" w:color="auto"/>
            </w:tcBorders>
          </w:tcPr>
          <w:p w:rsidR="00E25F4D" w:rsidRPr="0023135B" w:rsidRDefault="00E25F4D" w:rsidP="004D123E">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Borders>
              <w:top w:val="single" w:sz="4" w:space="0" w:color="auto"/>
            </w:tcBorders>
          </w:tcPr>
          <w:p w:rsidR="00D26148" w:rsidRPr="0023135B" w:rsidRDefault="00D26148" w:rsidP="004946A3">
            <w:pPr>
              <w:spacing w:after="0" w:line="240" w:lineRule="auto"/>
              <w:rPr>
                <w:rFonts w:ascii="Times New Roman" w:hAnsi="Times New Roman" w:cs="Times New Roman"/>
                <w:lang w:val="en-GB"/>
              </w:rPr>
            </w:pPr>
          </w:p>
        </w:tc>
        <w:tc>
          <w:tcPr>
            <w:tcW w:w="1300" w:type="pct"/>
            <w:tcBorders>
              <w:top w:val="single" w:sz="4" w:space="0" w:color="auto"/>
            </w:tcBorders>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Emulphor</w:t>
            </w:r>
            <w:proofErr w:type="spellEnd"/>
            <w:r w:rsidRPr="0023135B">
              <w:rPr>
                <w:rFonts w:ascii="Times New Roman" w:hAnsi="Times New Roman" w:cs="Times New Roman"/>
                <w:lang w:val="en-GB"/>
              </w:rPr>
              <w:t>® FAS</w:t>
            </w:r>
          </w:p>
        </w:tc>
        <w:tc>
          <w:tcPr>
            <w:tcW w:w="421" w:type="pct"/>
            <w:tcBorders>
              <w:top w:val="single" w:sz="4" w:space="0" w:color="auto"/>
            </w:tcBorders>
          </w:tcPr>
          <w:p w:rsidR="00D26148" w:rsidRPr="0023135B" w:rsidRDefault="00D26148" w:rsidP="004946A3">
            <w:pPr>
              <w:spacing w:after="0" w:line="240" w:lineRule="auto"/>
              <w:rPr>
                <w:rFonts w:ascii="Times New Roman" w:hAnsi="Times New Roman" w:cs="Times New Roman"/>
                <w:lang w:val="en-GB"/>
              </w:rPr>
            </w:pPr>
          </w:p>
        </w:tc>
        <w:tc>
          <w:tcPr>
            <w:tcW w:w="777" w:type="pct"/>
            <w:tcBorders>
              <w:top w:val="single" w:sz="4" w:space="0" w:color="auto"/>
            </w:tcBorders>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Polymer coating</w:t>
            </w:r>
          </w:p>
        </w:tc>
        <w:tc>
          <w:tcPr>
            <w:tcW w:w="651" w:type="pct"/>
            <w:tcBorders>
              <w:top w:val="single" w:sz="4" w:space="0" w:color="auto"/>
            </w:tcBorders>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Borders>
              <w:top w:val="single" w:sz="4" w:space="0" w:color="auto"/>
            </w:tcBorders>
          </w:tcPr>
          <w:p w:rsidR="000F2E72" w:rsidRPr="0023135B" w:rsidRDefault="00D26148" w:rsidP="000F2E72">
            <w:pPr>
              <w:spacing w:after="0"/>
              <w:rPr>
                <w:rFonts w:ascii="Times New Roman" w:hAnsi="Times New Roman" w:cs="Times New Roman"/>
                <w:vertAlign w:val="superscript"/>
                <w:lang w:val="en-GB"/>
              </w:rPr>
            </w:pPr>
            <w:r w:rsidRPr="0023135B">
              <w:rPr>
                <w:rFonts w:ascii="Times New Roman" w:hAnsi="Times New Roman" w:cs="Times New Roman"/>
                <w:lang w:val="en-GB"/>
              </w:rPr>
              <w:t>Coating and coating additives</w:t>
            </w:r>
            <w:r w:rsidR="008D57E5" w:rsidRPr="0023135B">
              <w:rPr>
                <w:rFonts w:ascii="Times New Roman" w:hAnsi="Times New Roman" w:cs="Times New Roman"/>
                <w:vertAlign w:val="superscript"/>
                <w:lang w:val="en-GB"/>
              </w:rPr>
              <w:t xml:space="preserve"> </w:t>
            </w:r>
            <w:r w:rsidR="004D123E" w:rsidRPr="0023135B">
              <w:rPr>
                <w:rFonts w:ascii="Times New Roman" w:hAnsi="Times New Roman" w:cs="Times New Roman"/>
                <w:vertAlign w:val="superscript"/>
                <w:lang w:val="en-GB"/>
              </w:rPr>
              <w:t>A,B</w:t>
            </w:r>
          </w:p>
          <w:p w:rsidR="00D26148" w:rsidRPr="0023135B" w:rsidRDefault="00D26148" w:rsidP="000F2E72">
            <w:pPr>
              <w:spacing w:after="0"/>
              <w:rPr>
                <w:rFonts w:ascii="Times New Roman" w:hAnsi="Times New Roman" w:cs="Times New Roman"/>
                <w:lang w:val="en-GB"/>
              </w:rPr>
            </w:pPr>
            <w:r w:rsidRPr="0023135B">
              <w:rPr>
                <w:rFonts w:ascii="Times New Roman" w:hAnsi="Times New Roman" w:cs="Times New Roman"/>
                <w:lang w:val="en-GB"/>
              </w:rPr>
              <w:t>Metal plating</w:t>
            </w:r>
            <w:r w:rsidR="00267A46" w:rsidRPr="0023135B">
              <w:rPr>
                <w:rFonts w:ascii="Times New Roman" w:hAnsi="Times New Roman" w:cs="Times New Roman"/>
                <w:vertAlign w:val="superscript"/>
                <w:lang w:val="en-GB"/>
              </w:rPr>
              <w:t xml:space="preserve"> A,B</w:t>
            </w:r>
          </w:p>
        </w:tc>
        <w:tc>
          <w:tcPr>
            <w:tcW w:w="650" w:type="pct"/>
            <w:tcBorders>
              <w:top w:val="single" w:sz="4" w:space="0" w:color="auto"/>
            </w:tcBorders>
          </w:tcPr>
          <w:p w:rsidR="00CB16C2" w:rsidRPr="0023135B" w:rsidRDefault="00582ADA">
            <w:pPr>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rPr>
                <w:rFonts w:ascii="Times New Roman" w:hAnsi="Times New Roman" w:cs="Times New Roman"/>
                <w:lang w:val="en-GB"/>
              </w:rPr>
            </w:pP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Enthone</w:t>
            </w:r>
            <w:proofErr w:type="spellEnd"/>
            <w:r w:rsidRPr="0023135B">
              <w:rPr>
                <w:rFonts w:ascii="Times New Roman" w:hAnsi="Times New Roman" w:cs="Times New Roman"/>
                <w:lang w:val="en-GB"/>
              </w:rPr>
              <w:t>®</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Polymer coating</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0F2E72" w:rsidRPr="0023135B" w:rsidRDefault="00D26148" w:rsidP="000F2E72">
            <w:pPr>
              <w:spacing w:after="0"/>
              <w:rPr>
                <w:rFonts w:ascii="Times New Roman" w:hAnsi="Times New Roman" w:cs="Times New Roman"/>
                <w:vertAlign w:val="superscript"/>
                <w:lang w:val="en-GB"/>
              </w:rPr>
            </w:pPr>
            <w:r w:rsidRPr="0023135B">
              <w:rPr>
                <w:rFonts w:ascii="Times New Roman" w:hAnsi="Times New Roman" w:cs="Times New Roman"/>
                <w:lang w:val="en-GB"/>
              </w:rPr>
              <w:t>Coating and coating additives</w:t>
            </w:r>
            <w:r w:rsidR="004D123E" w:rsidRPr="0023135B">
              <w:rPr>
                <w:rFonts w:ascii="Times New Roman" w:hAnsi="Times New Roman" w:cs="Times New Roman"/>
                <w:vertAlign w:val="superscript"/>
                <w:lang w:val="en-GB"/>
              </w:rPr>
              <w:t xml:space="preserve"> A,B</w:t>
            </w:r>
          </w:p>
          <w:p w:rsidR="00D26148" w:rsidRPr="0023135B" w:rsidRDefault="00D26148" w:rsidP="000F2E72">
            <w:pPr>
              <w:spacing w:after="0"/>
              <w:rPr>
                <w:rFonts w:ascii="Times New Roman" w:hAnsi="Times New Roman" w:cs="Times New Roman"/>
                <w:lang w:val="en-GB"/>
              </w:rPr>
            </w:pPr>
            <w:r w:rsidRPr="0023135B">
              <w:rPr>
                <w:rFonts w:ascii="Times New Roman" w:hAnsi="Times New Roman" w:cs="Times New Roman"/>
                <w:lang w:val="en-GB"/>
              </w:rPr>
              <w:t>Metal plating</w:t>
            </w:r>
            <w:r w:rsidR="004D123E" w:rsidRPr="0023135B">
              <w:rPr>
                <w:rFonts w:ascii="Times New Roman" w:hAnsi="Times New Roman" w:cs="Times New Roman"/>
                <w:vertAlign w:val="superscript"/>
                <w:lang w:val="en-GB"/>
              </w:rPr>
              <w:t xml:space="preserve"> A,B</w:t>
            </w:r>
          </w:p>
        </w:tc>
        <w:tc>
          <w:tcPr>
            <w:tcW w:w="650" w:type="pct"/>
          </w:tcPr>
          <w:p w:rsidR="00CB16C2" w:rsidRPr="0023135B" w:rsidRDefault="00582ADA">
            <w:pPr>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rPr>
                <w:rFonts w:ascii="Times New Roman" w:hAnsi="Times New Roman" w:cs="Times New Roman"/>
                <w:lang w:val="en-GB"/>
              </w:rPr>
            </w:pP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Zonyl</w:t>
            </w:r>
            <w:proofErr w:type="spellEnd"/>
            <w:r w:rsidRPr="0023135B">
              <w:rPr>
                <w:rFonts w:ascii="Times New Roman" w:hAnsi="Times New Roman" w:cs="Times New Roman"/>
                <w:lang w:val="en-GB"/>
              </w:rPr>
              <w:t>®</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Polymer coating</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Carpets, leather and apparel, textiles and upholstery</w:t>
            </w:r>
            <w:r w:rsidR="004D123E"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Polyfox</w:t>
            </w:r>
            <w:proofErr w:type="spellEnd"/>
            <w:r w:rsidRPr="0023135B">
              <w:rPr>
                <w:rFonts w:ascii="Times New Roman" w:hAnsi="Times New Roman" w:cs="Times New Roman"/>
                <w:lang w:val="en-GB"/>
              </w:rPr>
              <w:t>®</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Polymer coating</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Coating and coating additives</w:t>
            </w:r>
            <w:r w:rsidR="004D123E"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p>
        </w:tc>
        <w:tc>
          <w:tcPr>
            <w:tcW w:w="1300"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Capstone®</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Polymer coating</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F2E72">
            <w:pPr>
              <w:spacing w:after="0" w:line="240" w:lineRule="auto"/>
              <w:rPr>
                <w:rFonts w:ascii="Times New Roman" w:hAnsi="Times New Roman" w:cs="Times New Roman"/>
                <w:lang w:val="en-GB"/>
              </w:rPr>
            </w:pPr>
            <w:r w:rsidRPr="0023135B">
              <w:rPr>
                <w:rFonts w:ascii="Times New Roman" w:hAnsi="Times New Roman" w:cs="Times New Roman"/>
                <w:lang w:val="en-GB"/>
              </w:rPr>
              <w:t>Coating and coating additives</w:t>
            </w:r>
            <w:r w:rsidR="004D123E" w:rsidRPr="0023135B">
              <w:rPr>
                <w:rFonts w:ascii="Times New Roman" w:hAnsi="Times New Roman" w:cs="Times New Roman"/>
                <w:vertAlign w:val="superscript"/>
                <w:lang w:val="en-GB"/>
              </w:rPr>
              <w:t xml:space="preserve"> </w:t>
            </w:r>
            <w:r w:rsidR="000F2E72" w:rsidRPr="0023135B">
              <w:rPr>
                <w:rFonts w:ascii="Times New Roman" w:hAnsi="Times New Roman" w:cs="Times New Roman"/>
                <w:lang w:val="en-GB"/>
              </w:rPr>
              <w:t>,</w:t>
            </w:r>
            <w:r w:rsidRPr="0023135B">
              <w:rPr>
                <w:rFonts w:ascii="Times New Roman" w:hAnsi="Times New Roman" w:cs="Times New Roman"/>
                <w:lang w:val="en-GB"/>
              </w:rPr>
              <w:t xml:space="preserve"> </w:t>
            </w:r>
            <w:r w:rsidR="000F2E72" w:rsidRPr="0023135B">
              <w:rPr>
                <w:rFonts w:ascii="Times New Roman" w:hAnsi="Times New Roman" w:cs="Times New Roman"/>
                <w:lang w:val="en-GB"/>
              </w:rPr>
              <w:t>c</w:t>
            </w:r>
            <w:r w:rsidRPr="0023135B">
              <w:rPr>
                <w:rFonts w:ascii="Times New Roman" w:hAnsi="Times New Roman" w:cs="Times New Roman"/>
                <w:lang w:val="en-GB"/>
              </w:rPr>
              <w:t>arpets, leather and apparel, textiles and upholstery</w:t>
            </w:r>
            <w:r w:rsidR="000F2E72" w:rsidRPr="0023135B">
              <w:rPr>
                <w:rFonts w:ascii="Times New Roman" w:hAnsi="Times New Roman" w:cs="Times New Roman"/>
                <w:lang w:val="en-GB"/>
              </w:rPr>
              <w:t>, and m</w:t>
            </w:r>
            <w:r w:rsidRPr="0023135B">
              <w:rPr>
                <w:rFonts w:ascii="Times New Roman" w:hAnsi="Times New Roman" w:cs="Times New Roman"/>
                <w:lang w:val="en-GB"/>
              </w:rPr>
              <w:t>etal plating</w:t>
            </w:r>
            <w:r w:rsidR="004D123E"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Nuva</w:t>
            </w:r>
            <w:proofErr w:type="spellEnd"/>
            <w:r w:rsidRPr="0023135B">
              <w:rPr>
                <w:rFonts w:ascii="Times New Roman" w:hAnsi="Times New Roman" w:cs="Times New Roman"/>
                <w:lang w:val="en-GB"/>
              </w:rPr>
              <w:t>®</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Polymer coating</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Carpets, leather and apparel, textiles and upholstery</w:t>
            </w:r>
            <w:r w:rsidR="004D123E"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Unidyne</w:t>
            </w:r>
            <w:proofErr w:type="spellEnd"/>
            <w:r w:rsidRPr="0023135B">
              <w:rPr>
                <w:rFonts w:ascii="Times New Roman" w:hAnsi="Times New Roman" w:cs="Times New Roman"/>
                <w:lang w:val="en-GB"/>
              </w:rPr>
              <w:t>®</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Polymer coating</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Carpets, leather and apparel, textiles and upholstery</w:t>
            </w:r>
            <w:r w:rsidR="004D123E"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Rucoguard</w:t>
            </w:r>
            <w:proofErr w:type="spellEnd"/>
            <w:r w:rsidRPr="0023135B">
              <w:rPr>
                <w:rFonts w:ascii="Times New Roman" w:hAnsi="Times New Roman" w:cs="Times New Roman"/>
                <w:lang w:val="en-GB"/>
              </w:rPr>
              <w:t>®</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 xml:space="preserve">Polymer coating </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Carpets, leather and apparel, textiles and upholstery</w:t>
            </w:r>
            <w:r w:rsidR="004D123E"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Oleophobol</w:t>
            </w:r>
            <w:proofErr w:type="spellEnd"/>
            <w:r w:rsidRPr="0023135B">
              <w:rPr>
                <w:rFonts w:ascii="Times New Roman" w:hAnsi="Times New Roman" w:cs="Times New Roman"/>
                <w:lang w:val="en-GB"/>
              </w:rPr>
              <w:t>®</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Polymer coating</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Carpets, leather and apparel, textiles and upholstery</w:t>
            </w:r>
            <w:r w:rsidR="004D123E" w:rsidRPr="0023135B">
              <w:rPr>
                <w:rFonts w:ascii="Times New Roman" w:hAnsi="Times New Roman" w:cs="Times New Roman"/>
                <w:vertAlign w:val="superscript"/>
                <w:lang w:val="en-GB"/>
              </w:rPr>
              <w:t xml:space="preserve"> A,B</w:t>
            </w:r>
            <w:r w:rsidRPr="0023135B">
              <w:rPr>
                <w:rFonts w:ascii="Times New Roman" w:hAnsi="Times New Roman" w:cs="Times New Roman"/>
                <w:lang w:val="en-GB"/>
              </w:rPr>
              <w:t>,</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Asahiguard</w:t>
            </w:r>
            <w:proofErr w:type="spellEnd"/>
            <w:r w:rsidRPr="0023135B">
              <w:rPr>
                <w:rFonts w:ascii="Times New Roman" w:hAnsi="Times New Roman" w:cs="Times New Roman"/>
                <w:lang w:val="en-GB"/>
              </w:rPr>
              <w:t>®</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Polymer coating</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Carpets, leather and apparel, textiles and upholstery</w:t>
            </w:r>
            <w:r w:rsidR="004D123E"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r w:rsidR="00D26148" w:rsidRPr="0023135B" w:rsidTr="00E25F4D">
        <w:tc>
          <w:tcPr>
            <w:tcW w:w="411" w:type="pct"/>
          </w:tcPr>
          <w:p w:rsidR="00D26148" w:rsidRPr="0023135B" w:rsidRDefault="00D26148" w:rsidP="004946A3">
            <w:pPr>
              <w:spacing w:after="0" w:line="240" w:lineRule="auto"/>
              <w:rPr>
                <w:rFonts w:ascii="Times New Roman" w:hAnsi="Times New Roman" w:cs="Times New Roman"/>
                <w:lang w:val="en-GB"/>
              </w:rPr>
            </w:pPr>
          </w:p>
        </w:tc>
        <w:tc>
          <w:tcPr>
            <w:tcW w:w="1300" w:type="pct"/>
          </w:tcPr>
          <w:p w:rsidR="00D26148" w:rsidRPr="0023135B" w:rsidRDefault="00D26148" w:rsidP="004946A3">
            <w:pPr>
              <w:spacing w:after="0" w:line="240" w:lineRule="auto"/>
              <w:rPr>
                <w:rFonts w:ascii="Times New Roman" w:hAnsi="Times New Roman" w:cs="Times New Roman"/>
                <w:lang w:val="en-GB"/>
              </w:rPr>
            </w:pPr>
            <w:proofErr w:type="spellStart"/>
            <w:r w:rsidRPr="0023135B">
              <w:rPr>
                <w:rFonts w:ascii="Times New Roman" w:hAnsi="Times New Roman" w:cs="Times New Roman"/>
                <w:lang w:val="en-GB"/>
              </w:rPr>
              <w:t>Solvera</w:t>
            </w:r>
            <w:proofErr w:type="spellEnd"/>
            <w:r w:rsidRPr="0023135B">
              <w:rPr>
                <w:rFonts w:ascii="Times New Roman" w:hAnsi="Times New Roman" w:cs="Times New Roman"/>
                <w:lang w:val="en-GB"/>
              </w:rPr>
              <w:t>®</w:t>
            </w:r>
          </w:p>
        </w:tc>
        <w:tc>
          <w:tcPr>
            <w:tcW w:w="421" w:type="pct"/>
          </w:tcPr>
          <w:p w:rsidR="00D26148" w:rsidRPr="0023135B" w:rsidRDefault="00D26148" w:rsidP="004946A3">
            <w:pPr>
              <w:spacing w:after="0" w:line="240" w:lineRule="auto"/>
              <w:rPr>
                <w:rFonts w:ascii="Times New Roman" w:hAnsi="Times New Roman" w:cs="Times New Roman"/>
                <w:lang w:val="en-GB"/>
              </w:rPr>
            </w:pPr>
          </w:p>
        </w:tc>
        <w:tc>
          <w:tcPr>
            <w:tcW w:w="777" w:type="pct"/>
          </w:tcPr>
          <w:p w:rsidR="00D26148" w:rsidRPr="0023135B" w:rsidRDefault="00D26148" w:rsidP="004946A3">
            <w:pPr>
              <w:spacing w:after="0" w:line="240" w:lineRule="auto"/>
              <w:rPr>
                <w:rFonts w:ascii="Times New Roman" w:hAnsi="Times New Roman" w:cs="Times New Roman"/>
                <w:lang w:val="en-GB"/>
              </w:rPr>
            </w:pPr>
            <w:r w:rsidRPr="0023135B">
              <w:rPr>
                <w:rFonts w:ascii="Times New Roman" w:hAnsi="Times New Roman" w:cs="Times New Roman"/>
                <w:lang w:val="en-GB"/>
              </w:rPr>
              <w:t>Polymer coating</w:t>
            </w:r>
          </w:p>
        </w:tc>
        <w:tc>
          <w:tcPr>
            <w:tcW w:w="651"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commercial product</w:t>
            </w:r>
          </w:p>
        </w:tc>
        <w:tc>
          <w:tcPr>
            <w:tcW w:w="790" w:type="pct"/>
          </w:tcPr>
          <w:p w:rsidR="00D26148" w:rsidRPr="0023135B" w:rsidRDefault="00D26148" w:rsidP="0000533F">
            <w:pPr>
              <w:spacing w:after="0" w:line="240" w:lineRule="auto"/>
              <w:rPr>
                <w:rFonts w:ascii="Times New Roman" w:hAnsi="Times New Roman" w:cs="Times New Roman"/>
                <w:lang w:val="en-GB"/>
              </w:rPr>
            </w:pPr>
            <w:r w:rsidRPr="0023135B">
              <w:rPr>
                <w:rFonts w:ascii="Times New Roman" w:hAnsi="Times New Roman" w:cs="Times New Roman"/>
                <w:lang w:val="en-GB"/>
              </w:rPr>
              <w:t>Paper and packaging</w:t>
            </w:r>
            <w:r w:rsidR="004D123E" w:rsidRPr="0023135B">
              <w:rPr>
                <w:rFonts w:ascii="Times New Roman" w:hAnsi="Times New Roman" w:cs="Times New Roman"/>
                <w:vertAlign w:val="superscript"/>
                <w:lang w:val="en-GB"/>
              </w:rPr>
              <w:t xml:space="preserve"> A,B</w:t>
            </w:r>
          </w:p>
        </w:tc>
        <w:tc>
          <w:tcPr>
            <w:tcW w:w="650" w:type="pct"/>
          </w:tcPr>
          <w:p w:rsidR="00CB16C2" w:rsidRPr="0023135B" w:rsidRDefault="00582ADA">
            <w:pPr>
              <w:spacing w:after="0" w:line="240" w:lineRule="auto"/>
              <w:jc w:val="center"/>
              <w:rPr>
                <w:rFonts w:ascii="Times New Roman" w:hAnsi="Times New Roman" w:cs="Times New Roman"/>
                <w:lang w:val="en-GB"/>
              </w:rPr>
            </w:pPr>
            <w:r w:rsidRPr="0023135B">
              <w:rPr>
                <w:rFonts w:ascii="Times New Roman" w:hAnsi="Times New Roman" w:cs="Times New Roman"/>
                <w:lang w:val="en-GB"/>
              </w:rPr>
              <w:t>3</w:t>
            </w:r>
          </w:p>
        </w:tc>
      </w:tr>
    </w:tbl>
    <w:p w:rsidR="00FB61BA" w:rsidRPr="0023135B" w:rsidRDefault="00FB61BA" w:rsidP="00F1182D">
      <w:pPr>
        <w:tabs>
          <w:tab w:val="left" w:pos="630"/>
        </w:tabs>
        <w:spacing w:before="120" w:after="120"/>
        <w:ind w:left="618"/>
        <w:rPr>
          <w:rFonts w:ascii="Times New Roman" w:hAnsi="Times New Roman" w:cs="Times New Roman"/>
          <w:bCs/>
          <w:lang w:val="en-GB"/>
        </w:rPr>
        <w:sectPr w:rsidR="00FB61BA" w:rsidRPr="0023135B" w:rsidSect="00474EA6">
          <w:pgSz w:w="16838" w:h="11906" w:orient="landscape"/>
          <w:pgMar w:top="1417" w:right="1417" w:bottom="1417" w:left="1417" w:header="708" w:footer="708" w:gutter="0"/>
          <w:cols w:space="708"/>
          <w:docGrid w:linePitch="360"/>
        </w:sectPr>
      </w:pPr>
    </w:p>
    <w:p w:rsidR="00D71C08" w:rsidRPr="0023135B" w:rsidRDefault="00D71C08" w:rsidP="00F1182D">
      <w:pPr>
        <w:tabs>
          <w:tab w:val="left" w:pos="630"/>
        </w:tabs>
        <w:spacing w:before="120" w:after="120"/>
        <w:ind w:left="618"/>
        <w:rPr>
          <w:rFonts w:ascii="Times New Roman" w:hAnsi="Times New Roman" w:cs="Times New Roman"/>
          <w:b/>
          <w:bCs/>
          <w:lang w:val="en-GB"/>
        </w:rPr>
      </w:pPr>
    </w:p>
    <w:p w:rsidR="00D71C08" w:rsidRPr="0023135B" w:rsidRDefault="00D71C08" w:rsidP="00A738CA">
      <w:pPr>
        <w:tabs>
          <w:tab w:val="left" w:pos="630"/>
        </w:tabs>
        <w:spacing w:before="120" w:after="120"/>
        <w:rPr>
          <w:rFonts w:ascii="Times New Roman" w:hAnsi="Times New Roman" w:cs="Times New Roman"/>
          <w:b/>
          <w:bCs/>
          <w:lang w:val="en-GB"/>
        </w:rPr>
      </w:pPr>
      <w:r w:rsidRPr="0023135B">
        <w:rPr>
          <w:rFonts w:ascii="Times New Roman" w:hAnsi="Times New Roman" w:cs="Times New Roman"/>
          <w:b/>
          <w:bCs/>
          <w:lang w:val="en-GB"/>
        </w:rPr>
        <w:t>Annex II: Results of the prioritization of alternatives to PFOS</w:t>
      </w: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5"/>
        <w:gridCol w:w="484"/>
        <w:gridCol w:w="1209"/>
        <w:gridCol w:w="430"/>
        <w:gridCol w:w="780"/>
        <w:gridCol w:w="977"/>
        <w:gridCol w:w="39"/>
        <w:gridCol w:w="1302"/>
        <w:gridCol w:w="1020"/>
        <w:gridCol w:w="709"/>
        <w:gridCol w:w="938"/>
        <w:gridCol w:w="851"/>
        <w:gridCol w:w="992"/>
        <w:gridCol w:w="55"/>
        <w:gridCol w:w="27"/>
        <w:gridCol w:w="1052"/>
        <w:gridCol w:w="616"/>
        <w:gridCol w:w="602"/>
        <w:gridCol w:w="767"/>
        <w:gridCol w:w="1164"/>
      </w:tblGrid>
      <w:tr w:rsidR="00205347" w:rsidRPr="0023135B" w:rsidTr="00C35623">
        <w:trPr>
          <w:tblHeader/>
        </w:trPr>
        <w:tc>
          <w:tcPr>
            <w:tcW w:w="1209" w:type="dxa"/>
            <w:gridSpan w:val="2"/>
            <w:tcBorders>
              <w:bottom w:val="nil"/>
              <w:right w:val="nil"/>
            </w:tcBorders>
          </w:tcPr>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Substance</w:t>
            </w:r>
          </w:p>
        </w:tc>
        <w:tc>
          <w:tcPr>
            <w:tcW w:w="1209" w:type="dxa"/>
            <w:tcBorders>
              <w:left w:val="nil"/>
              <w:bottom w:val="nil"/>
              <w:right w:val="nil"/>
            </w:tcBorders>
          </w:tcPr>
          <w:p w:rsidR="00205347" w:rsidRPr="0023135B" w:rsidRDefault="00205347" w:rsidP="004946A3">
            <w:pPr>
              <w:spacing w:after="0" w:line="240" w:lineRule="auto"/>
              <w:rPr>
                <w:rFonts w:ascii="Times New Roman" w:hAnsi="Times New Roman" w:cs="Times New Roman"/>
                <w:b/>
                <w:bCs/>
                <w:sz w:val="20"/>
                <w:szCs w:val="20"/>
                <w:lang w:val="en-GB"/>
              </w:rPr>
            </w:pPr>
          </w:p>
        </w:tc>
        <w:tc>
          <w:tcPr>
            <w:tcW w:w="1210" w:type="dxa"/>
            <w:gridSpan w:val="2"/>
            <w:tcBorders>
              <w:left w:val="nil"/>
              <w:bottom w:val="nil"/>
            </w:tcBorders>
          </w:tcPr>
          <w:p w:rsidR="00205347" w:rsidRPr="0023135B" w:rsidRDefault="00205347" w:rsidP="004946A3">
            <w:pPr>
              <w:spacing w:after="0" w:line="240" w:lineRule="auto"/>
              <w:rPr>
                <w:rFonts w:ascii="Times New Roman" w:hAnsi="Times New Roman" w:cs="Times New Roman"/>
                <w:b/>
                <w:bCs/>
                <w:sz w:val="20"/>
                <w:szCs w:val="20"/>
                <w:lang w:val="en-GB"/>
              </w:rPr>
            </w:pPr>
          </w:p>
        </w:tc>
        <w:tc>
          <w:tcPr>
            <w:tcW w:w="1016" w:type="dxa"/>
            <w:gridSpan w:val="2"/>
            <w:tcBorders>
              <w:top w:val="single" w:sz="4" w:space="0" w:color="auto"/>
              <w:bottom w:val="nil"/>
            </w:tcBorders>
          </w:tcPr>
          <w:p w:rsidR="00205347" w:rsidRPr="0023135B" w:rsidRDefault="00205347" w:rsidP="004946A3">
            <w:pPr>
              <w:spacing w:after="0" w:line="240" w:lineRule="auto"/>
              <w:rPr>
                <w:rFonts w:ascii="Times New Roman" w:hAnsi="Times New Roman" w:cs="Times New Roman"/>
                <w:b/>
                <w:bCs/>
                <w:sz w:val="20"/>
                <w:szCs w:val="20"/>
                <w:lang w:val="en-GB"/>
              </w:rPr>
            </w:pPr>
          </w:p>
        </w:tc>
        <w:tc>
          <w:tcPr>
            <w:tcW w:w="1302" w:type="dxa"/>
            <w:tcBorders>
              <w:top w:val="single" w:sz="4" w:space="0" w:color="auto"/>
              <w:bottom w:val="nil"/>
            </w:tcBorders>
          </w:tcPr>
          <w:p w:rsidR="00205347" w:rsidRPr="0023135B" w:rsidRDefault="00205347" w:rsidP="004946A3">
            <w:pPr>
              <w:spacing w:after="0" w:line="240" w:lineRule="auto"/>
              <w:rPr>
                <w:rFonts w:ascii="Times New Roman" w:hAnsi="Times New Roman" w:cs="Times New Roman"/>
                <w:b/>
                <w:bCs/>
                <w:sz w:val="20"/>
                <w:szCs w:val="20"/>
                <w:lang w:val="en-GB"/>
              </w:rPr>
            </w:pPr>
          </w:p>
        </w:tc>
        <w:tc>
          <w:tcPr>
            <w:tcW w:w="2667" w:type="dxa"/>
            <w:gridSpan w:val="3"/>
            <w:tcBorders>
              <w:right w:val="nil"/>
            </w:tcBorders>
          </w:tcPr>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POP indicators</w:t>
            </w:r>
          </w:p>
        </w:tc>
        <w:tc>
          <w:tcPr>
            <w:tcW w:w="2977" w:type="dxa"/>
            <w:gridSpan w:val="5"/>
            <w:tcBorders>
              <w:left w:val="nil"/>
              <w:right w:val="nil"/>
            </w:tcBorders>
          </w:tcPr>
          <w:p w:rsidR="00205347" w:rsidRPr="0023135B" w:rsidRDefault="00205347" w:rsidP="004946A3">
            <w:pPr>
              <w:spacing w:after="0" w:line="240" w:lineRule="auto"/>
              <w:rPr>
                <w:rFonts w:ascii="Times New Roman" w:hAnsi="Times New Roman" w:cs="Times New Roman"/>
                <w:b/>
                <w:bCs/>
                <w:sz w:val="20"/>
                <w:szCs w:val="20"/>
                <w:lang w:val="en-GB"/>
              </w:rPr>
            </w:pPr>
          </w:p>
        </w:tc>
        <w:tc>
          <w:tcPr>
            <w:tcW w:w="1985" w:type="dxa"/>
            <w:gridSpan w:val="3"/>
            <w:tcBorders>
              <w:left w:val="nil"/>
            </w:tcBorders>
          </w:tcPr>
          <w:p w:rsidR="00205347" w:rsidRPr="0023135B" w:rsidRDefault="00205347" w:rsidP="004946A3">
            <w:pPr>
              <w:spacing w:after="0" w:line="240" w:lineRule="auto"/>
              <w:rPr>
                <w:rFonts w:ascii="Times New Roman" w:hAnsi="Times New Roman" w:cs="Times New Roman"/>
                <w:b/>
                <w:bCs/>
                <w:sz w:val="20"/>
                <w:szCs w:val="20"/>
                <w:lang w:val="en-GB" w:eastAsia="de-DE"/>
              </w:rPr>
            </w:pPr>
          </w:p>
        </w:tc>
        <w:tc>
          <w:tcPr>
            <w:tcW w:w="1164" w:type="dxa"/>
            <w:tcBorders>
              <w:bottom w:val="nil"/>
            </w:tcBorders>
          </w:tcPr>
          <w:p w:rsidR="00205347" w:rsidRPr="0023135B" w:rsidRDefault="00205347" w:rsidP="004946A3">
            <w:pPr>
              <w:spacing w:after="0" w:line="240" w:lineRule="auto"/>
              <w:rPr>
                <w:rFonts w:ascii="Times New Roman" w:hAnsi="Times New Roman" w:cs="Times New Roman"/>
                <w:b/>
                <w:bCs/>
                <w:sz w:val="20"/>
                <w:szCs w:val="20"/>
                <w:lang w:val="en-GB"/>
              </w:rPr>
            </w:pPr>
          </w:p>
        </w:tc>
      </w:tr>
      <w:tr w:rsidR="00205347" w:rsidRPr="0023135B" w:rsidTr="00C35623">
        <w:trPr>
          <w:tblHeader/>
        </w:trPr>
        <w:tc>
          <w:tcPr>
            <w:tcW w:w="1209" w:type="dxa"/>
            <w:gridSpan w:val="2"/>
            <w:tcBorders>
              <w:top w:val="nil"/>
              <w:right w:val="nil"/>
            </w:tcBorders>
          </w:tcPr>
          <w:p w:rsidR="00205347" w:rsidRPr="0023135B" w:rsidRDefault="00205347" w:rsidP="004946A3">
            <w:pPr>
              <w:spacing w:after="0" w:line="240" w:lineRule="auto"/>
              <w:rPr>
                <w:rFonts w:ascii="Times New Roman" w:hAnsi="Times New Roman" w:cs="Times New Roman"/>
                <w:b/>
                <w:bCs/>
                <w:sz w:val="20"/>
                <w:szCs w:val="20"/>
                <w:lang w:val="en-GB"/>
              </w:rPr>
            </w:pPr>
          </w:p>
        </w:tc>
        <w:tc>
          <w:tcPr>
            <w:tcW w:w="1209" w:type="dxa"/>
            <w:tcBorders>
              <w:top w:val="nil"/>
              <w:left w:val="nil"/>
              <w:right w:val="nil"/>
            </w:tcBorders>
          </w:tcPr>
          <w:p w:rsidR="00205347" w:rsidRPr="0023135B" w:rsidRDefault="00205347" w:rsidP="004946A3">
            <w:pPr>
              <w:spacing w:after="0" w:line="240" w:lineRule="auto"/>
              <w:rPr>
                <w:rFonts w:ascii="Times New Roman" w:hAnsi="Times New Roman" w:cs="Times New Roman"/>
                <w:b/>
                <w:bCs/>
                <w:sz w:val="20"/>
                <w:szCs w:val="20"/>
                <w:lang w:val="en-GB"/>
              </w:rPr>
            </w:pPr>
          </w:p>
        </w:tc>
        <w:tc>
          <w:tcPr>
            <w:tcW w:w="1210" w:type="dxa"/>
            <w:gridSpan w:val="2"/>
            <w:tcBorders>
              <w:top w:val="nil"/>
              <w:left w:val="nil"/>
            </w:tcBorders>
          </w:tcPr>
          <w:p w:rsidR="00205347" w:rsidRPr="0023135B" w:rsidRDefault="00205347" w:rsidP="004946A3">
            <w:pPr>
              <w:spacing w:after="0" w:line="240" w:lineRule="auto"/>
              <w:rPr>
                <w:rFonts w:ascii="Times New Roman" w:hAnsi="Times New Roman" w:cs="Times New Roman"/>
                <w:b/>
                <w:bCs/>
                <w:sz w:val="20"/>
                <w:szCs w:val="20"/>
                <w:lang w:val="en-GB"/>
              </w:rPr>
            </w:pPr>
          </w:p>
        </w:tc>
        <w:tc>
          <w:tcPr>
            <w:tcW w:w="1016" w:type="dxa"/>
            <w:gridSpan w:val="2"/>
            <w:tcBorders>
              <w:top w:val="nil"/>
              <w:bottom w:val="nil"/>
            </w:tcBorders>
          </w:tcPr>
          <w:p w:rsidR="00205347" w:rsidRPr="0023135B" w:rsidRDefault="00205347" w:rsidP="004946A3">
            <w:pPr>
              <w:spacing w:after="0" w:line="240" w:lineRule="auto"/>
              <w:rPr>
                <w:rFonts w:ascii="Times New Roman" w:hAnsi="Times New Roman" w:cs="Times New Roman"/>
                <w:b/>
                <w:bCs/>
                <w:sz w:val="20"/>
                <w:szCs w:val="20"/>
                <w:lang w:val="en-GB"/>
              </w:rPr>
            </w:pPr>
          </w:p>
        </w:tc>
        <w:tc>
          <w:tcPr>
            <w:tcW w:w="1302" w:type="dxa"/>
            <w:tcBorders>
              <w:top w:val="nil"/>
              <w:bottom w:val="nil"/>
            </w:tcBorders>
          </w:tcPr>
          <w:p w:rsidR="00205347" w:rsidRPr="0023135B" w:rsidRDefault="00205347" w:rsidP="004946A3">
            <w:pPr>
              <w:spacing w:after="0" w:line="240" w:lineRule="auto"/>
              <w:rPr>
                <w:rFonts w:ascii="Times New Roman" w:hAnsi="Times New Roman" w:cs="Times New Roman"/>
                <w:b/>
                <w:bCs/>
                <w:sz w:val="20"/>
                <w:szCs w:val="20"/>
                <w:lang w:val="en-GB"/>
              </w:rPr>
            </w:pPr>
          </w:p>
        </w:tc>
        <w:tc>
          <w:tcPr>
            <w:tcW w:w="2667" w:type="dxa"/>
            <w:gridSpan w:val="3"/>
          </w:tcPr>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Bioaccumulation</w:t>
            </w:r>
          </w:p>
        </w:tc>
        <w:tc>
          <w:tcPr>
            <w:tcW w:w="2977" w:type="dxa"/>
            <w:gridSpan w:val="5"/>
          </w:tcPr>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Persistence</w:t>
            </w:r>
            <w:r w:rsidRPr="0023135B">
              <w:rPr>
                <w:rStyle w:val="FootnoteReference"/>
                <w:b/>
                <w:bCs/>
                <w:sz w:val="20"/>
                <w:szCs w:val="20"/>
                <w:lang w:val="en-GB"/>
              </w:rPr>
              <w:footnoteReference w:id="35"/>
            </w:r>
            <w:r w:rsidRPr="0023135B">
              <w:rPr>
                <w:rFonts w:ascii="Times New Roman" w:hAnsi="Times New Roman" w:cs="Times New Roman"/>
                <w:b/>
                <w:bCs/>
                <w:sz w:val="20"/>
                <w:szCs w:val="20"/>
                <w:lang w:val="en-GB"/>
              </w:rPr>
              <w:t xml:space="preserve"> </w:t>
            </w:r>
          </w:p>
        </w:tc>
        <w:tc>
          <w:tcPr>
            <w:tcW w:w="1985" w:type="dxa"/>
            <w:gridSpan w:val="3"/>
          </w:tcPr>
          <w:p w:rsidR="00205347" w:rsidRPr="0023135B" w:rsidRDefault="00205347" w:rsidP="004946A3">
            <w:pPr>
              <w:spacing w:after="0" w:line="240" w:lineRule="auto"/>
              <w:rPr>
                <w:rFonts w:ascii="Times New Roman" w:hAnsi="Times New Roman" w:cs="Times New Roman"/>
                <w:b/>
                <w:bCs/>
                <w:sz w:val="20"/>
                <w:szCs w:val="20"/>
                <w:lang w:val="en-GB" w:eastAsia="de-DE"/>
              </w:rPr>
            </w:pPr>
            <w:r w:rsidRPr="0023135B">
              <w:rPr>
                <w:rFonts w:ascii="Times New Roman" w:hAnsi="Times New Roman" w:cs="Times New Roman"/>
                <w:b/>
                <w:bCs/>
                <w:sz w:val="20"/>
                <w:szCs w:val="20"/>
                <w:lang w:val="en-GB" w:eastAsia="de-DE"/>
              </w:rPr>
              <w:t xml:space="preserve">RIVM </w:t>
            </w:r>
            <w:proofErr w:type="spellStart"/>
            <w:r w:rsidR="007957B5" w:rsidRPr="0023135B">
              <w:rPr>
                <w:rFonts w:ascii="Times New Roman" w:hAnsi="Times New Roman" w:cs="Times New Roman"/>
                <w:b/>
                <w:bCs/>
                <w:sz w:val="20"/>
                <w:szCs w:val="20"/>
                <w:lang w:val="en-GB" w:eastAsia="de-DE"/>
              </w:rPr>
              <w:t>modeled</w:t>
            </w:r>
            <w:proofErr w:type="spellEnd"/>
          </w:p>
        </w:tc>
        <w:tc>
          <w:tcPr>
            <w:tcW w:w="1164" w:type="dxa"/>
            <w:tcBorders>
              <w:top w:val="nil"/>
            </w:tcBorders>
          </w:tcPr>
          <w:p w:rsidR="00205347" w:rsidRPr="0023135B" w:rsidRDefault="00205347" w:rsidP="004946A3">
            <w:pPr>
              <w:spacing w:after="0" w:line="240" w:lineRule="auto"/>
              <w:rPr>
                <w:rFonts w:ascii="Times New Roman" w:hAnsi="Times New Roman" w:cs="Times New Roman"/>
                <w:b/>
                <w:bCs/>
                <w:sz w:val="20"/>
                <w:szCs w:val="20"/>
                <w:lang w:val="en-GB"/>
              </w:rPr>
            </w:pPr>
          </w:p>
        </w:tc>
      </w:tr>
      <w:tr w:rsidR="00205347" w:rsidRPr="0023135B" w:rsidTr="00C35623">
        <w:trPr>
          <w:tblHeader/>
        </w:trPr>
        <w:tc>
          <w:tcPr>
            <w:tcW w:w="725" w:type="dxa"/>
          </w:tcPr>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CAS no</w:t>
            </w:r>
          </w:p>
        </w:tc>
        <w:tc>
          <w:tcPr>
            <w:tcW w:w="2123" w:type="dxa"/>
            <w:gridSpan w:val="3"/>
          </w:tcPr>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Name</w:t>
            </w:r>
          </w:p>
        </w:tc>
        <w:tc>
          <w:tcPr>
            <w:tcW w:w="780" w:type="dxa"/>
          </w:tcPr>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Abbr.</w:t>
            </w:r>
          </w:p>
          <w:p w:rsidR="00205347" w:rsidRPr="0023135B" w:rsidRDefault="00205347" w:rsidP="004946A3">
            <w:pPr>
              <w:spacing w:after="0" w:line="240" w:lineRule="auto"/>
              <w:rPr>
                <w:rFonts w:ascii="Times New Roman" w:hAnsi="Times New Roman" w:cs="Times New Roman"/>
                <w:b/>
                <w:bCs/>
                <w:sz w:val="20"/>
                <w:szCs w:val="20"/>
                <w:lang w:val="en-GB"/>
              </w:rPr>
            </w:pPr>
          </w:p>
        </w:tc>
        <w:tc>
          <w:tcPr>
            <w:tcW w:w="1016" w:type="dxa"/>
            <w:gridSpan w:val="2"/>
            <w:tcBorders>
              <w:top w:val="nil"/>
            </w:tcBorders>
          </w:tcPr>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Molecular weight</w:t>
            </w:r>
          </w:p>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[g/mol]</w:t>
            </w:r>
            <w:r w:rsidRPr="0023135B">
              <w:rPr>
                <w:rStyle w:val="FootnoteReference"/>
                <w:b/>
                <w:bCs/>
                <w:sz w:val="20"/>
                <w:szCs w:val="20"/>
                <w:lang w:val="en-GB"/>
              </w:rPr>
              <w:footnoteReference w:id="36"/>
            </w:r>
          </w:p>
        </w:tc>
        <w:tc>
          <w:tcPr>
            <w:tcW w:w="1302" w:type="dxa"/>
            <w:tcBorders>
              <w:top w:val="nil"/>
            </w:tcBorders>
          </w:tcPr>
          <w:p w:rsidR="00205347" w:rsidRPr="0023135B" w:rsidRDefault="00E01696" w:rsidP="00E01696">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Functionality</w:t>
            </w:r>
            <w:r w:rsidR="00205347" w:rsidRPr="0023135B">
              <w:rPr>
                <w:rFonts w:ascii="Times New Roman" w:hAnsi="Times New Roman" w:cs="Times New Roman"/>
                <w:b/>
                <w:bCs/>
                <w:sz w:val="20"/>
                <w:szCs w:val="20"/>
                <w:lang w:val="en-GB"/>
              </w:rPr>
              <w:t xml:space="preserve"> &amp; occur</w:t>
            </w:r>
            <w:r w:rsidR="00BE0144" w:rsidRPr="0023135B">
              <w:rPr>
                <w:rFonts w:ascii="Times New Roman" w:hAnsi="Times New Roman" w:cs="Times New Roman"/>
                <w:b/>
                <w:bCs/>
                <w:sz w:val="20"/>
                <w:szCs w:val="20"/>
                <w:lang w:val="en-GB"/>
              </w:rPr>
              <w:t>r</w:t>
            </w:r>
            <w:r w:rsidR="00205347" w:rsidRPr="0023135B">
              <w:rPr>
                <w:rFonts w:ascii="Times New Roman" w:hAnsi="Times New Roman" w:cs="Times New Roman"/>
                <w:b/>
                <w:bCs/>
                <w:sz w:val="20"/>
                <w:szCs w:val="20"/>
                <w:lang w:val="en-GB"/>
              </w:rPr>
              <w:t>ence</w:t>
            </w:r>
          </w:p>
        </w:tc>
        <w:tc>
          <w:tcPr>
            <w:tcW w:w="1020" w:type="dxa"/>
          </w:tcPr>
          <w:p w:rsidR="00205347" w:rsidRPr="0023135B" w:rsidRDefault="008F27AC" w:rsidP="00205347">
            <w:pPr>
              <w:spacing w:after="0" w:line="240" w:lineRule="auto"/>
              <w:rPr>
                <w:rFonts w:ascii="Times New Roman" w:hAnsi="Times New Roman" w:cs="Times New Roman"/>
                <w:b/>
                <w:bCs/>
                <w:sz w:val="20"/>
                <w:szCs w:val="20"/>
                <w:lang w:val="en-GB"/>
              </w:rPr>
            </w:pPr>
            <w:proofErr w:type="spellStart"/>
            <w:r w:rsidRPr="0023135B">
              <w:rPr>
                <w:rFonts w:ascii="Times New Roman" w:hAnsi="Times New Roman" w:cs="Times New Roman"/>
                <w:b/>
                <w:bCs/>
                <w:sz w:val="20"/>
                <w:szCs w:val="20"/>
                <w:lang w:val="en-GB" w:eastAsia="de-DE"/>
              </w:rPr>
              <w:t>logKow</w:t>
            </w:r>
            <w:proofErr w:type="spellEnd"/>
            <w:r w:rsidRPr="0023135B">
              <w:rPr>
                <w:rFonts w:ascii="Times New Roman" w:hAnsi="Times New Roman" w:cs="Times New Roman"/>
                <w:b/>
                <w:bCs/>
                <w:sz w:val="20"/>
                <w:szCs w:val="20"/>
                <w:lang w:val="en-GB" w:eastAsia="de-DE"/>
              </w:rPr>
              <w:t xml:space="preserve"> </w:t>
            </w:r>
            <w:r w:rsidR="00205347" w:rsidRPr="0023135B">
              <w:rPr>
                <w:rFonts w:ascii="Times New Roman" w:hAnsi="Times New Roman" w:cs="Times New Roman"/>
                <w:b/>
                <w:bCs/>
                <w:sz w:val="20"/>
                <w:szCs w:val="20"/>
                <w:lang w:val="en-GB" w:eastAsia="de-DE"/>
              </w:rPr>
              <w:t>(</w:t>
            </w:r>
            <w:proofErr w:type="spellStart"/>
            <w:r w:rsidR="007957B5" w:rsidRPr="0023135B">
              <w:rPr>
                <w:rFonts w:ascii="Times New Roman" w:hAnsi="Times New Roman" w:cs="Times New Roman"/>
                <w:b/>
                <w:bCs/>
                <w:sz w:val="20"/>
                <w:szCs w:val="20"/>
                <w:lang w:val="en-GB" w:eastAsia="de-DE"/>
              </w:rPr>
              <w:t>modeled</w:t>
            </w:r>
            <w:proofErr w:type="spellEnd"/>
            <w:r w:rsidR="00205347" w:rsidRPr="0023135B">
              <w:rPr>
                <w:rFonts w:ascii="Times New Roman" w:hAnsi="Times New Roman" w:cs="Times New Roman"/>
                <w:b/>
                <w:bCs/>
                <w:sz w:val="20"/>
                <w:szCs w:val="20"/>
                <w:lang w:val="en-GB" w:eastAsia="de-DE"/>
              </w:rPr>
              <w:t>)</w:t>
            </w:r>
          </w:p>
        </w:tc>
        <w:tc>
          <w:tcPr>
            <w:tcW w:w="709" w:type="dxa"/>
          </w:tcPr>
          <w:p w:rsidR="00205347" w:rsidRPr="0023135B" w:rsidRDefault="008F27AC" w:rsidP="00205347">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 xml:space="preserve">log </w:t>
            </w:r>
            <w:proofErr w:type="spellStart"/>
            <w:r w:rsidR="00205347" w:rsidRPr="0023135B">
              <w:rPr>
                <w:rFonts w:ascii="Times New Roman" w:hAnsi="Times New Roman" w:cs="Times New Roman"/>
                <w:b/>
                <w:bCs/>
                <w:sz w:val="20"/>
                <w:szCs w:val="20"/>
                <w:lang w:val="en-GB"/>
              </w:rPr>
              <w:t>Kow</w:t>
            </w:r>
            <w:proofErr w:type="spellEnd"/>
            <w:r w:rsidR="00205347" w:rsidRPr="0023135B">
              <w:rPr>
                <w:rFonts w:ascii="Times New Roman" w:hAnsi="Times New Roman" w:cs="Times New Roman"/>
                <w:b/>
                <w:bCs/>
                <w:sz w:val="20"/>
                <w:szCs w:val="20"/>
                <w:lang w:val="en-GB"/>
              </w:rPr>
              <w:t xml:space="preserve"> (exp)</w:t>
            </w:r>
          </w:p>
        </w:tc>
        <w:tc>
          <w:tcPr>
            <w:tcW w:w="938" w:type="dxa"/>
          </w:tcPr>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eastAsia="de-DE"/>
              </w:rPr>
              <w:t>BCF (exp)</w:t>
            </w:r>
          </w:p>
        </w:tc>
        <w:tc>
          <w:tcPr>
            <w:tcW w:w="851" w:type="dxa"/>
          </w:tcPr>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Half life</w:t>
            </w:r>
          </w:p>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Water</w:t>
            </w:r>
          </w:p>
          <w:p w:rsidR="00205347" w:rsidRPr="0023135B" w:rsidRDefault="00205347" w:rsidP="00205347">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(days)</w:t>
            </w:r>
          </w:p>
        </w:tc>
        <w:tc>
          <w:tcPr>
            <w:tcW w:w="992" w:type="dxa"/>
          </w:tcPr>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 xml:space="preserve">Half life </w:t>
            </w:r>
          </w:p>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Soil</w:t>
            </w:r>
          </w:p>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(days)</w:t>
            </w:r>
          </w:p>
        </w:tc>
        <w:tc>
          <w:tcPr>
            <w:tcW w:w="1134" w:type="dxa"/>
            <w:gridSpan w:val="3"/>
          </w:tcPr>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 xml:space="preserve">Half life </w:t>
            </w:r>
          </w:p>
          <w:p w:rsidR="00205347" w:rsidRPr="0023135B" w:rsidRDefault="00205347" w:rsidP="004946A3">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Sediment</w:t>
            </w:r>
          </w:p>
          <w:p w:rsidR="00205347" w:rsidRPr="0023135B" w:rsidRDefault="00205347" w:rsidP="00205347">
            <w:pPr>
              <w:spacing w:after="0" w:line="240" w:lineRule="auto"/>
              <w:rPr>
                <w:rFonts w:ascii="Times New Roman" w:hAnsi="Times New Roman" w:cs="Times New Roman"/>
                <w:b/>
                <w:bCs/>
                <w:sz w:val="20"/>
                <w:szCs w:val="20"/>
                <w:lang w:val="en-GB"/>
              </w:rPr>
            </w:pPr>
            <w:r w:rsidRPr="0023135B">
              <w:rPr>
                <w:rFonts w:ascii="Times New Roman" w:hAnsi="Times New Roman" w:cs="Times New Roman"/>
                <w:b/>
                <w:bCs/>
                <w:sz w:val="20"/>
                <w:szCs w:val="20"/>
                <w:lang w:val="en-GB"/>
              </w:rPr>
              <w:t>(days)</w:t>
            </w:r>
          </w:p>
        </w:tc>
        <w:tc>
          <w:tcPr>
            <w:tcW w:w="616" w:type="dxa"/>
          </w:tcPr>
          <w:p w:rsidR="00205347" w:rsidRPr="0023135B" w:rsidRDefault="00205347" w:rsidP="004946A3">
            <w:pPr>
              <w:spacing w:after="0" w:line="240" w:lineRule="auto"/>
              <w:rPr>
                <w:rFonts w:ascii="Times New Roman" w:hAnsi="Times New Roman" w:cs="Times New Roman"/>
                <w:b/>
                <w:bCs/>
                <w:sz w:val="20"/>
                <w:szCs w:val="20"/>
                <w:lang w:val="en-GB" w:eastAsia="de-DE"/>
              </w:rPr>
            </w:pPr>
            <w:r w:rsidRPr="0023135B">
              <w:rPr>
                <w:rFonts w:ascii="Times New Roman" w:hAnsi="Times New Roman" w:cs="Times New Roman"/>
                <w:b/>
                <w:bCs/>
                <w:sz w:val="20"/>
                <w:szCs w:val="20"/>
                <w:lang w:val="en-GB" w:eastAsia="de-DE"/>
              </w:rPr>
              <w:t>PB-score</w:t>
            </w:r>
          </w:p>
        </w:tc>
        <w:tc>
          <w:tcPr>
            <w:tcW w:w="602" w:type="dxa"/>
          </w:tcPr>
          <w:p w:rsidR="00205347" w:rsidRPr="0023135B" w:rsidRDefault="00205347" w:rsidP="004946A3">
            <w:pPr>
              <w:spacing w:after="0" w:line="240" w:lineRule="auto"/>
              <w:rPr>
                <w:rFonts w:ascii="Times New Roman" w:hAnsi="Times New Roman" w:cs="Times New Roman"/>
                <w:b/>
                <w:bCs/>
                <w:sz w:val="20"/>
                <w:szCs w:val="20"/>
                <w:lang w:val="en-GB" w:eastAsia="de-DE"/>
              </w:rPr>
            </w:pPr>
            <w:r w:rsidRPr="0023135B">
              <w:rPr>
                <w:rFonts w:ascii="Times New Roman" w:hAnsi="Times New Roman" w:cs="Times New Roman"/>
                <w:b/>
                <w:bCs/>
                <w:sz w:val="20"/>
                <w:szCs w:val="20"/>
                <w:lang w:val="en-GB" w:eastAsia="de-DE"/>
              </w:rPr>
              <w:t>P-score</w:t>
            </w:r>
          </w:p>
        </w:tc>
        <w:tc>
          <w:tcPr>
            <w:tcW w:w="767" w:type="dxa"/>
          </w:tcPr>
          <w:p w:rsidR="00205347" w:rsidRPr="0023135B" w:rsidRDefault="00205347" w:rsidP="004946A3">
            <w:pPr>
              <w:spacing w:after="0" w:line="240" w:lineRule="auto"/>
              <w:rPr>
                <w:rFonts w:ascii="Times New Roman" w:hAnsi="Times New Roman" w:cs="Times New Roman"/>
                <w:b/>
                <w:bCs/>
                <w:sz w:val="20"/>
                <w:szCs w:val="20"/>
                <w:lang w:val="en-GB" w:eastAsia="de-DE"/>
              </w:rPr>
            </w:pPr>
            <w:r w:rsidRPr="0023135B">
              <w:rPr>
                <w:rFonts w:ascii="Times New Roman" w:hAnsi="Times New Roman" w:cs="Times New Roman"/>
                <w:b/>
                <w:bCs/>
                <w:sz w:val="20"/>
                <w:szCs w:val="20"/>
                <w:lang w:val="en-GB" w:eastAsia="de-DE"/>
              </w:rPr>
              <w:t>B-score</w:t>
            </w:r>
          </w:p>
        </w:tc>
        <w:tc>
          <w:tcPr>
            <w:tcW w:w="1164" w:type="dxa"/>
          </w:tcPr>
          <w:p w:rsidR="00205347" w:rsidRPr="0023135B" w:rsidRDefault="00205347" w:rsidP="004946A3">
            <w:pPr>
              <w:spacing w:after="0" w:line="240" w:lineRule="auto"/>
              <w:rPr>
                <w:rFonts w:ascii="Times New Roman" w:hAnsi="Times New Roman" w:cs="Times New Roman"/>
                <w:b/>
                <w:bCs/>
                <w:sz w:val="20"/>
                <w:szCs w:val="20"/>
                <w:lang w:val="en-GB" w:eastAsia="de-DE"/>
              </w:rPr>
            </w:pPr>
            <w:r w:rsidRPr="0023135B">
              <w:rPr>
                <w:rFonts w:ascii="Times New Roman" w:hAnsi="Times New Roman" w:cs="Times New Roman"/>
                <w:b/>
                <w:bCs/>
                <w:sz w:val="20"/>
                <w:szCs w:val="20"/>
                <w:lang w:val="en-GB" w:eastAsia="de-DE"/>
              </w:rPr>
              <w:t>Category</w:t>
            </w:r>
          </w:p>
          <w:p w:rsidR="00205347" w:rsidRPr="0023135B" w:rsidRDefault="00C35623" w:rsidP="004946A3">
            <w:pPr>
              <w:spacing w:after="0" w:line="240" w:lineRule="auto"/>
              <w:rPr>
                <w:rFonts w:ascii="Times New Roman" w:hAnsi="Times New Roman" w:cs="Times New Roman"/>
                <w:b/>
                <w:bCs/>
                <w:sz w:val="20"/>
                <w:szCs w:val="20"/>
                <w:lang w:val="en-GB" w:eastAsia="de-DE"/>
              </w:rPr>
            </w:pPr>
            <w:r w:rsidRPr="0023135B">
              <w:rPr>
                <w:rFonts w:ascii="Times New Roman" w:hAnsi="Times New Roman" w:cs="Times New Roman"/>
                <w:b/>
                <w:bCs/>
                <w:sz w:val="20"/>
                <w:szCs w:val="20"/>
                <w:lang w:val="en-GB" w:eastAsia="de-DE"/>
              </w:rPr>
              <w:t xml:space="preserve">(result of </w:t>
            </w:r>
            <w:r w:rsidR="00205347" w:rsidRPr="0023135B">
              <w:rPr>
                <w:rFonts w:ascii="Times New Roman" w:hAnsi="Times New Roman" w:cs="Times New Roman"/>
                <w:b/>
                <w:bCs/>
                <w:sz w:val="20"/>
                <w:szCs w:val="20"/>
                <w:lang w:val="en-GB" w:eastAsia="de-DE"/>
              </w:rPr>
              <w:t xml:space="preserve">prioritisation step) </w:t>
            </w:r>
          </w:p>
        </w:tc>
      </w:tr>
      <w:tr w:rsidR="00205347" w:rsidRPr="0023135B" w:rsidTr="00C35623">
        <w:tc>
          <w:tcPr>
            <w:tcW w:w="725" w:type="dxa"/>
          </w:tcPr>
          <w:p w:rsidR="00205347" w:rsidRPr="0023135B" w:rsidRDefault="00BC2125" w:rsidP="004946A3">
            <w:pPr>
              <w:spacing w:after="0" w:line="240" w:lineRule="auto"/>
              <w:rPr>
                <w:rFonts w:ascii="Times New Roman" w:hAnsi="Times New Roman" w:cs="Times New Roman"/>
                <w:sz w:val="20"/>
                <w:szCs w:val="20"/>
                <w:lang w:val="en-GB"/>
              </w:rPr>
            </w:pPr>
            <w:hyperlink r:id="rId17" w:tgtFrame="_blank" w:history="1">
              <w:r w:rsidR="00205347" w:rsidRPr="0023135B">
                <w:rPr>
                  <w:rStyle w:val="Hyperlink"/>
                  <w:lang w:val="en-GB"/>
                </w:rPr>
                <w:t>29420-49-3</w:t>
              </w:r>
            </w:hyperlink>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Perfluorobutane</w:t>
            </w:r>
            <w:proofErr w:type="spellEnd"/>
            <w:r w:rsidRPr="0023135B">
              <w:rPr>
                <w:rFonts w:ascii="Times New Roman" w:hAnsi="Times New Roman" w:cs="Times New Roman"/>
                <w:sz w:val="20"/>
                <w:szCs w:val="20"/>
                <w:lang w:val="en-GB"/>
              </w:rPr>
              <w:t xml:space="preserve"> </w:t>
            </w:r>
            <w:proofErr w:type="spellStart"/>
            <w:r w:rsidRPr="0023135B">
              <w:rPr>
                <w:rFonts w:ascii="Times New Roman" w:hAnsi="Times New Roman" w:cs="Times New Roman"/>
                <w:sz w:val="20"/>
                <w:szCs w:val="20"/>
                <w:lang w:val="en-GB"/>
              </w:rPr>
              <w:t>sulfonate</w:t>
            </w:r>
            <w:proofErr w:type="spellEnd"/>
            <w:r w:rsidRPr="0023135B">
              <w:rPr>
                <w:rFonts w:ascii="Times New Roman" w:hAnsi="Times New Roman" w:cs="Times New Roman"/>
                <w:sz w:val="20"/>
                <w:szCs w:val="20"/>
                <w:lang w:val="en-GB"/>
              </w:rPr>
              <w:t xml:space="preserve"> potassium salt</w:t>
            </w:r>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PFBS K</w:t>
            </w: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338.19</w:t>
            </w: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Fluorosurfactant</w:t>
            </w:r>
            <w:proofErr w:type="spellEnd"/>
          </w:p>
        </w:tc>
        <w:tc>
          <w:tcPr>
            <w:tcW w:w="1020"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EPI: -0.33</w:t>
            </w: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32 – 126</w:t>
            </w:r>
            <w:r w:rsidRPr="0023135B">
              <w:rPr>
                <w:rStyle w:val="FootnoteReference"/>
                <w:sz w:val="20"/>
                <w:szCs w:val="20"/>
                <w:lang w:val="en-GB" w:eastAsia="de-DE"/>
              </w:rPr>
              <w:footnoteReference w:id="37"/>
            </w: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180</w:t>
            </w: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360</w:t>
            </w: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1620</w:t>
            </w:r>
          </w:p>
        </w:tc>
        <w:tc>
          <w:tcPr>
            <w:tcW w:w="616"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1.00</w:t>
            </w:r>
          </w:p>
        </w:tc>
        <w:tc>
          <w:tcPr>
            <w:tcW w:w="602"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1.00</w:t>
            </w:r>
          </w:p>
        </w:tc>
        <w:tc>
          <w:tcPr>
            <w:tcW w:w="767"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0.00</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IV</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3871-99-6</w:t>
            </w: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Perfluorohexanesulfonate</w:t>
            </w:r>
            <w:proofErr w:type="spellEnd"/>
            <w:r w:rsidRPr="0023135B">
              <w:rPr>
                <w:rFonts w:ascii="Times New Roman" w:hAnsi="Times New Roman" w:cs="Times New Roman"/>
                <w:sz w:val="20"/>
                <w:szCs w:val="20"/>
                <w:lang w:val="en-GB"/>
              </w:rPr>
              <w:t xml:space="preserve"> potassium salt</w:t>
            </w:r>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PFHxS</w:t>
            </w:r>
            <w:proofErr w:type="spellEnd"/>
            <w:r w:rsidRPr="0023135B">
              <w:rPr>
                <w:rFonts w:ascii="Times New Roman" w:hAnsi="Times New Roman" w:cs="Times New Roman"/>
                <w:sz w:val="20"/>
                <w:szCs w:val="20"/>
                <w:lang w:val="en-GB"/>
              </w:rPr>
              <w:t xml:space="preserve"> K</w:t>
            </w: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438</w:t>
            </w: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Fluorosurfactant</w:t>
            </w:r>
            <w:proofErr w:type="spellEnd"/>
          </w:p>
        </w:tc>
        <w:tc>
          <w:tcPr>
            <w:tcW w:w="1020"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EPI: 1.01</w:t>
            </w: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68</w:t>
            </w:r>
            <w:r w:rsidRPr="0023135B">
              <w:rPr>
                <w:rStyle w:val="FootnoteReference"/>
                <w:sz w:val="20"/>
                <w:szCs w:val="20"/>
                <w:lang w:val="en-GB" w:eastAsia="de-DE"/>
              </w:rPr>
              <w:footnoteReference w:id="38"/>
            </w:r>
            <w:r w:rsidRPr="0023135B">
              <w:rPr>
                <w:rFonts w:ascii="Times New Roman" w:hAnsi="Times New Roman" w:cs="Times New Roman"/>
                <w:sz w:val="20"/>
                <w:szCs w:val="20"/>
                <w:lang w:val="en-GB" w:eastAsia="de-DE"/>
              </w:rPr>
              <w:t>,</w:t>
            </w:r>
          </w:p>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100</w:t>
            </w:r>
            <w:r w:rsidRPr="0023135B">
              <w:rPr>
                <w:rStyle w:val="FootnoteReference"/>
                <w:sz w:val="20"/>
                <w:szCs w:val="20"/>
                <w:lang w:val="en-GB" w:eastAsia="de-DE"/>
              </w:rPr>
              <w:footnoteReference w:id="39"/>
            </w:r>
          </w:p>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180</w:t>
            </w: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360</w:t>
            </w: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1620</w:t>
            </w:r>
          </w:p>
        </w:tc>
        <w:tc>
          <w:tcPr>
            <w:tcW w:w="616"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1.01</w:t>
            </w:r>
          </w:p>
        </w:tc>
        <w:tc>
          <w:tcPr>
            <w:tcW w:w="602"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1.00</w:t>
            </w:r>
          </w:p>
        </w:tc>
        <w:tc>
          <w:tcPr>
            <w:tcW w:w="767"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0.01</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IV</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2043-47-2</w:t>
            </w: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1</w:t>
            </w:r>
            <w:r w:rsidRPr="0023135B">
              <w:rPr>
                <w:rFonts w:ascii="Times New Roman" w:hAnsi="Times New Roman" w:cs="Times New Roman"/>
                <w:i/>
                <w:iCs/>
                <w:sz w:val="20"/>
                <w:szCs w:val="20"/>
                <w:lang w:val="en-GB"/>
              </w:rPr>
              <w:t>H</w:t>
            </w:r>
            <w:r w:rsidRPr="0023135B">
              <w:rPr>
                <w:rFonts w:ascii="Times New Roman" w:hAnsi="Times New Roman" w:cs="Times New Roman"/>
                <w:sz w:val="20"/>
                <w:szCs w:val="20"/>
                <w:lang w:val="en-GB"/>
              </w:rPr>
              <w:t>,1</w:t>
            </w:r>
            <w:r w:rsidRPr="0023135B">
              <w:rPr>
                <w:rFonts w:ascii="Times New Roman" w:hAnsi="Times New Roman" w:cs="Times New Roman"/>
                <w:i/>
                <w:iCs/>
                <w:sz w:val="20"/>
                <w:szCs w:val="20"/>
                <w:lang w:val="en-GB"/>
              </w:rPr>
              <w:t>H</w:t>
            </w:r>
            <w:r w:rsidRPr="0023135B">
              <w:rPr>
                <w:rFonts w:ascii="Times New Roman" w:hAnsi="Times New Roman" w:cs="Times New Roman"/>
                <w:sz w:val="20"/>
                <w:szCs w:val="20"/>
                <w:lang w:val="en-GB"/>
              </w:rPr>
              <w:t>,2</w:t>
            </w:r>
            <w:r w:rsidRPr="0023135B">
              <w:rPr>
                <w:rFonts w:ascii="Times New Roman" w:hAnsi="Times New Roman" w:cs="Times New Roman"/>
                <w:i/>
                <w:iCs/>
                <w:sz w:val="20"/>
                <w:szCs w:val="20"/>
                <w:lang w:val="en-GB"/>
              </w:rPr>
              <w:t>H</w:t>
            </w:r>
            <w:r w:rsidRPr="0023135B">
              <w:rPr>
                <w:rFonts w:ascii="Times New Roman" w:hAnsi="Times New Roman" w:cs="Times New Roman"/>
                <w:sz w:val="20"/>
                <w:szCs w:val="20"/>
                <w:lang w:val="en-GB"/>
              </w:rPr>
              <w:t>,2</w:t>
            </w:r>
            <w:r w:rsidRPr="0023135B">
              <w:rPr>
                <w:rFonts w:ascii="Times New Roman" w:hAnsi="Times New Roman" w:cs="Times New Roman"/>
                <w:i/>
                <w:iCs/>
                <w:sz w:val="20"/>
                <w:szCs w:val="20"/>
                <w:lang w:val="en-GB"/>
              </w:rPr>
              <w:t>H</w:t>
            </w:r>
            <w:r w:rsidRPr="0023135B">
              <w:rPr>
                <w:rFonts w:ascii="Times New Roman" w:hAnsi="Times New Roman" w:cs="Times New Roman"/>
                <w:sz w:val="20"/>
                <w:szCs w:val="20"/>
                <w:lang w:val="en-GB"/>
              </w:rPr>
              <w:t>-Perfluorohexanol or 3,3,4,4,5,5,6,6,6-nonafluorobutyl ethanol</w:t>
            </w:r>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4:2 FTOH</w:t>
            </w: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264,02</w:t>
            </w: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 Raw material for surfactant and surface protection products</w:t>
            </w:r>
          </w:p>
        </w:tc>
        <w:tc>
          <w:tcPr>
            <w:tcW w:w="1020" w:type="dxa"/>
          </w:tcPr>
          <w:p w:rsidR="00205347" w:rsidRPr="0023135B" w:rsidRDefault="00205347"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Epi</w:t>
            </w:r>
            <w:proofErr w:type="spellEnd"/>
            <w:r w:rsidRPr="0023135B">
              <w:rPr>
                <w:rFonts w:ascii="Times New Roman" w:hAnsi="Times New Roman" w:cs="Times New Roman"/>
                <w:sz w:val="20"/>
                <w:szCs w:val="20"/>
                <w:lang w:val="en-GB" w:eastAsia="de-DE"/>
              </w:rPr>
              <w:t>: 3.66</w:t>
            </w: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3.30</w:t>
            </w:r>
            <w:r w:rsidRPr="0023135B">
              <w:rPr>
                <w:rStyle w:val="FootnoteReference"/>
                <w:sz w:val="20"/>
                <w:szCs w:val="20"/>
                <w:lang w:val="en-GB" w:eastAsia="de-DE"/>
              </w:rPr>
              <w:footnoteReference w:id="40"/>
            </w: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 xml:space="preserve">180 </w:t>
            </w: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360</w:t>
            </w: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1620</w:t>
            </w:r>
          </w:p>
        </w:tc>
        <w:tc>
          <w:tcPr>
            <w:tcW w:w="616"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0,36</w:t>
            </w:r>
          </w:p>
        </w:tc>
        <w:tc>
          <w:tcPr>
            <w:tcW w:w="60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0,27</w:t>
            </w:r>
          </w:p>
        </w:tc>
        <w:tc>
          <w:tcPr>
            <w:tcW w:w="767"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0,09</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647-42-7</w:t>
            </w: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3,3,4,4,5,5,6,6,7,7,8,8,8-Tridecafluoro-1-octanol</w:t>
            </w:r>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6:2 FTOH</w:t>
            </w: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364,1</w:t>
            </w: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Raw material for surfactant and surface protection products</w:t>
            </w:r>
          </w:p>
        </w:tc>
        <w:tc>
          <w:tcPr>
            <w:tcW w:w="1020" w:type="dxa"/>
          </w:tcPr>
          <w:p w:rsidR="00205347" w:rsidRPr="0023135B" w:rsidRDefault="00205347"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Epi</w:t>
            </w:r>
            <w:proofErr w:type="spellEnd"/>
            <w:r w:rsidRPr="0023135B">
              <w:rPr>
                <w:rFonts w:ascii="Times New Roman" w:hAnsi="Times New Roman" w:cs="Times New Roman"/>
                <w:sz w:val="20"/>
                <w:szCs w:val="20"/>
                <w:lang w:val="en-GB" w:eastAsia="de-DE"/>
              </w:rPr>
              <w:t>: 4.41</w:t>
            </w: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4,54</w:t>
            </w:r>
            <w:r w:rsidRPr="0023135B">
              <w:rPr>
                <w:rStyle w:val="FootnoteReference"/>
                <w:sz w:val="20"/>
                <w:szCs w:val="20"/>
                <w:lang w:val="en-GB" w:eastAsia="de-DE"/>
              </w:rPr>
              <w:footnoteReference w:id="41"/>
            </w: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34-99</w:t>
            </w:r>
            <w:r w:rsidRPr="0023135B">
              <w:rPr>
                <w:rStyle w:val="FootnoteReference"/>
                <w:sz w:val="20"/>
                <w:szCs w:val="20"/>
                <w:lang w:val="en-GB" w:eastAsia="de-DE"/>
              </w:rPr>
              <w:footnoteReference w:id="42"/>
            </w: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&lt; 2</w:t>
            </w:r>
            <w:r w:rsidRPr="0023135B">
              <w:rPr>
                <w:rStyle w:val="FootnoteReference"/>
                <w:sz w:val="20"/>
                <w:szCs w:val="20"/>
                <w:lang w:val="en-GB" w:eastAsia="de-DE"/>
              </w:rPr>
              <w:footnoteReference w:id="43"/>
            </w: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&lt; 2</w:t>
            </w:r>
          </w:p>
        </w:tc>
        <w:tc>
          <w:tcPr>
            <w:tcW w:w="616"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0,66</w:t>
            </w:r>
          </w:p>
        </w:tc>
        <w:tc>
          <w:tcPr>
            <w:tcW w:w="60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0,36</w:t>
            </w:r>
          </w:p>
        </w:tc>
        <w:tc>
          <w:tcPr>
            <w:tcW w:w="767"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0,30</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IV</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2144-</w:t>
            </w:r>
            <w:r w:rsidRPr="0023135B">
              <w:rPr>
                <w:rFonts w:ascii="Times New Roman" w:hAnsi="Times New Roman" w:cs="Times New Roman"/>
                <w:sz w:val="20"/>
                <w:szCs w:val="20"/>
                <w:lang w:val="en-GB"/>
              </w:rPr>
              <w:lastRenderedPageBreak/>
              <w:t>53-8</w:t>
            </w: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lastRenderedPageBreak/>
              <w:t>2-Propenoic acid, 2-</w:t>
            </w:r>
            <w:r w:rsidRPr="0023135B">
              <w:rPr>
                <w:rFonts w:ascii="Times New Roman" w:hAnsi="Times New Roman" w:cs="Times New Roman"/>
                <w:sz w:val="20"/>
                <w:szCs w:val="20"/>
                <w:lang w:val="en-GB"/>
              </w:rPr>
              <w:lastRenderedPageBreak/>
              <w:t>methyl-, 3,3,4,4,5,5,6,6,7,7,8,8,8-tridecafluorooctyl ester</w:t>
            </w:r>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lastRenderedPageBreak/>
              <w:t xml:space="preserve">6:2 </w:t>
            </w:r>
            <w:r w:rsidRPr="0023135B">
              <w:rPr>
                <w:rFonts w:ascii="Times New Roman" w:hAnsi="Times New Roman" w:cs="Times New Roman"/>
                <w:sz w:val="20"/>
                <w:szCs w:val="20"/>
                <w:lang w:val="en-GB"/>
              </w:rPr>
              <w:lastRenderedPageBreak/>
              <w:t>FMA</w:t>
            </w: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lastRenderedPageBreak/>
              <w:t>432,18</w:t>
            </w: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Raw material </w:t>
            </w:r>
            <w:r w:rsidRPr="0023135B">
              <w:rPr>
                <w:rFonts w:ascii="Times New Roman" w:hAnsi="Times New Roman" w:cs="Times New Roman"/>
                <w:sz w:val="20"/>
                <w:szCs w:val="20"/>
                <w:lang w:val="en-GB"/>
              </w:rPr>
              <w:lastRenderedPageBreak/>
              <w:t>for surfactant and surface protection products</w:t>
            </w:r>
            <w:r w:rsidRPr="0023135B">
              <w:rPr>
                <w:rStyle w:val="FootnoteReference"/>
                <w:sz w:val="20"/>
                <w:szCs w:val="20"/>
                <w:lang w:val="en-GB"/>
              </w:rPr>
              <w:footnoteReference w:id="44"/>
            </w:r>
          </w:p>
        </w:tc>
        <w:tc>
          <w:tcPr>
            <w:tcW w:w="1020" w:type="dxa"/>
          </w:tcPr>
          <w:p w:rsidR="00205347" w:rsidRPr="0023135B" w:rsidRDefault="00205347"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lastRenderedPageBreak/>
              <w:t>Epi</w:t>
            </w:r>
            <w:proofErr w:type="spellEnd"/>
            <w:r w:rsidRPr="0023135B">
              <w:rPr>
                <w:rFonts w:ascii="Times New Roman" w:hAnsi="Times New Roman" w:cs="Times New Roman"/>
                <w:sz w:val="20"/>
                <w:szCs w:val="20"/>
                <w:lang w:val="en-GB" w:eastAsia="de-DE"/>
              </w:rPr>
              <w:t>: 6.32</w:t>
            </w: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5,2</w:t>
            </w:r>
            <w:r w:rsidRPr="0023135B">
              <w:rPr>
                <w:rStyle w:val="FootnoteReference"/>
                <w:sz w:val="20"/>
                <w:szCs w:val="20"/>
                <w:lang w:val="en-GB" w:eastAsia="de-DE"/>
              </w:rPr>
              <w:footnoteReference w:id="45"/>
            </w: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 xml:space="preserve">180 </w:t>
            </w: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360</w:t>
            </w: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1620</w:t>
            </w:r>
          </w:p>
        </w:tc>
        <w:tc>
          <w:tcPr>
            <w:tcW w:w="616"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0.79</w:t>
            </w:r>
          </w:p>
        </w:tc>
        <w:tc>
          <w:tcPr>
            <w:tcW w:w="60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0,39</w:t>
            </w:r>
          </w:p>
        </w:tc>
        <w:tc>
          <w:tcPr>
            <w:tcW w:w="767"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0,40</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 xml:space="preserve"> III</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lastRenderedPageBreak/>
              <w:t>756-13-8</w:t>
            </w: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Dodecafluoro-2-methylpentan-3-one</w:t>
            </w:r>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w:t>
            </w: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316,04</w:t>
            </w: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w:t>
            </w:r>
            <w:proofErr w:type="spellEnd"/>
          </w:p>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surfactant</w:t>
            </w:r>
          </w:p>
        </w:tc>
        <w:tc>
          <w:tcPr>
            <w:tcW w:w="1020" w:type="dxa"/>
          </w:tcPr>
          <w:p w:rsidR="00205347" w:rsidRPr="0023135B" w:rsidRDefault="00205347" w:rsidP="004946A3">
            <w:pPr>
              <w:spacing w:after="0" w:line="240" w:lineRule="auto"/>
              <w:rPr>
                <w:rFonts w:ascii="Times New Roman" w:hAnsi="Times New Roman" w:cs="Times New Roman"/>
                <w:bCs/>
                <w:sz w:val="20"/>
                <w:szCs w:val="20"/>
                <w:lang w:val="en-GB"/>
              </w:rPr>
            </w:pPr>
            <w:r w:rsidRPr="0023135B">
              <w:rPr>
                <w:rFonts w:ascii="Times New Roman" w:hAnsi="Times New Roman" w:cs="Times New Roman"/>
                <w:bCs/>
                <w:sz w:val="20"/>
                <w:szCs w:val="20"/>
                <w:lang w:val="en-GB"/>
              </w:rPr>
              <w:t>2.79</w:t>
            </w:r>
            <w:r w:rsidRPr="0023135B">
              <w:rPr>
                <w:rStyle w:val="FootnoteReference"/>
                <w:bCs/>
                <w:sz w:val="20"/>
                <w:szCs w:val="20"/>
                <w:lang w:val="en-GB"/>
              </w:rPr>
              <w:footnoteReference w:id="46"/>
            </w:r>
          </w:p>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rPr>
              <w:t>EPI: 2.79</w:t>
            </w: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616"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1.05</w:t>
            </w:r>
          </w:p>
        </w:tc>
        <w:tc>
          <w:tcPr>
            <w:tcW w:w="602"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1.00</w:t>
            </w:r>
          </w:p>
        </w:tc>
        <w:tc>
          <w:tcPr>
            <w:tcW w:w="767"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0.05</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Perfluorohexane</w:t>
            </w:r>
            <w:proofErr w:type="spellEnd"/>
            <w:r w:rsidRPr="0023135B">
              <w:rPr>
                <w:rFonts w:ascii="Times New Roman" w:hAnsi="Times New Roman" w:cs="Times New Roman"/>
                <w:sz w:val="20"/>
                <w:szCs w:val="20"/>
                <w:lang w:val="en-GB"/>
              </w:rPr>
              <w:t xml:space="preserve"> ethyl sulfonyl </w:t>
            </w:r>
            <w:proofErr w:type="spellStart"/>
            <w:r w:rsidRPr="0023135B">
              <w:rPr>
                <w:rFonts w:ascii="Times New Roman" w:hAnsi="Times New Roman" w:cs="Times New Roman"/>
                <w:sz w:val="20"/>
                <w:szCs w:val="20"/>
                <w:lang w:val="en-GB"/>
              </w:rPr>
              <w:t>betaine</w:t>
            </w:r>
            <w:proofErr w:type="spellEnd"/>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w:t>
            </w: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w:t>
            </w:r>
            <w:proofErr w:type="spellEnd"/>
          </w:p>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surfactant</w:t>
            </w:r>
          </w:p>
        </w:tc>
        <w:tc>
          <w:tcPr>
            <w:tcW w:w="1020"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616"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602"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767"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34455-29-3</w:t>
            </w: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r w:rsidRPr="0023135B">
              <w:rPr>
                <w:rStyle w:val="st"/>
                <w:rFonts w:ascii="Times New Roman" w:hAnsi="Times New Roman" w:cs="Times New Roman"/>
                <w:sz w:val="20"/>
                <w:szCs w:val="20"/>
                <w:lang w:val="en-GB"/>
              </w:rPr>
              <w:t>Carboxymethyldimethyl-3-[[(3,3,4,4,5,5,6,6,7,7,8,8,8-tridecafluorooctyl)sulfonyl]amino]propylammonium hydroxide</w:t>
            </w:r>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eastAsia="de-DE"/>
              </w:rPr>
              <w:t>537,415</w:t>
            </w: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w:t>
            </w:r>
            <w:proofErr w:type="spellEnd"/>
          </w:p>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surfactant</w:t>
            </w:r>
          </w:p>
        </w:tc>
        <w:tc>
          <w:tcPr>
            <w:tcW w:w="1020"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EPI: 2.9</w:t>
            </w: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180</w:t>
            </w: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360</w:t>
            </w: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1620</w:t>
            </w:r>
          </w:p>
        </w:tc>
        <w:tc>
          <w:tcPr>
            <w:tcW w:w="616"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1,06</w:t>
            </w:r>
          </w:p>
        </w:tc>
        <w:tc>
          <w:tcPr>
            <w:tcW w:w="602"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0.99</w:t>
            </w:r>
          </w:p>
        </w:tc>
        <w:tc>
          <w:tcPr>
            <w:tcW w:w="767"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0,07</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205347" w:rsidRPr="0023135B" w:rsidTr="00C35623">
        <w:tc>
          <w:tcPr>
            <w:tcW w:w="725" w:type="dxa"/>
          </w:tcPr>
          <w:p w:rsidR="00205347" w:rsidRPr="0023135B" w:rsidRDefault="00BC2125" w:rsidP="004946A3">
            <w:pPr>
              <w:spacing w:after="0" w:line="240" w:lineRule="auto"/>
              <w:rPr>
                <w:rFonts w:ascii="Times New Roman" w:hAnsi="Times New Roman" w:cs="Times New Roman"/>
                <w:sz w:val="20"/>
                <w:szCs w:val="20"/>
                <w:lang w:val="en-GB"/>
              </w:rPr>
            </w:pPr>
            <w:hyperlink r:id="rId18" w:tgtFrame="_blank" w:history="1">
              <w:r w:rsidR="00205347" w:rsidRPr="0023135B">
                <w:rPr>
                  <w:rStyle w:val="Hyperlink"/>
                  <w:lang w:val="en-GB"/>
                </w:rPr>
                <w:t>163702-07-6</w:t>
              </w:r>
            </w:hyperlink>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Methyl </w:t>
            </w:r>
            <w:proofErr w:type="spellStart"/>
            <w:r w:rsidRPr="0023135B">
              <w:rPr>
                <w:rFonts w:ascii="Times New Roman" w:hAnsi="Times New Roman" w:cs="Times New Roman"/>
                <w:sz w:val="20"/>
                <w:szCs w:val="20"/>
                <w:lang w:val="en-GB"/>
              </w:rPr>
              <w:t>nonafluorobutyl</w:t>
            </w:r>
            <w:proofErr w:type="spellEnd"/>
            <w:r w:rsidRPr="0023135B">
              <w:rPr>
                <w:rFonts w:ascii="Times New Roman" w:hAnsi="Times New Roman" w:cs="Times New Roman"/>
                <w:sz w:val="20"/>
                <w:szCs w:val="20"/>
                <w:lang w:val="en-GB"/>
              </w:rPr>
              <w:t xml:space="preserve"> ether</w:t>
            </w:r>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w:t>
            </w: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250,06</w:t>
            </w: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w:t>
            </w:r>
            <w:proofErr w:type="spellEnd"/>
          </w:p>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surfactant</w:t>
            </w:r>
          </w:p>
        </w:tc>
        <w:tc>
          <w:tcPr>
            <w:tcW w:w="1020"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EPI: 3,34</w:t>
            </w: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180</w:t>
            </w: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360</w:t>
            </w: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1620</w:t>
            </w:r>
          </w:p>
        </w:tc>
        <w:tc>
          <w:tcPr>
            <w:tcW w:w="616"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1.14</w:t>
            </w:r>
          </w:p>
        </w:tc>
        <w:tc>
          <w:tcPr>
            <w:tcW w:w="602"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0.93</w:t>
            </w:r>
          </w:p>
        </w:tc>
        <w:tc>
          <w:tcPr>
            <w:tcW w:w="767"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0.11</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163702-08-7</w:t>
            </w: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Methyl </w:t>
            </w:r>
            <w:proofErr w:type="spellStart"/>
            <w:r w:rsidRPr="0023135B">
              <w:rPr>
                <w:rFonts w:ascii="Times New Roman" w:hAnsi="Times New Roman" w:cs="Times New Roman"/>
                <w:sz w:val="20"/>
                <w:szCs w:val="20"/>
                <w:lang w:val="en-GB"/>
              </w:rPr>
              <w:t>nonafluoro</w:t>
            </w:r>
            <w:proofErr w:type="spellEnd"/>
            <w:r w:rsidRPr="0023135B">
              <w:rPr>
                <w:rFonts w:ascii="Times New Roman" w:hAnsi="Times New Roman" w:cs="Times New Roman"/>
                <w:sz w:val="20"/>
                <w:szCs w:val="20"/>
                <w:lang w:val="en-GB"/>
              </w:rPr>
              <w:t xml:space="preserve"> isobutyl ether</w:t>
            </w:r>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w:t>
            </w: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250,06</w:t>
            </w: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w:t>
            </w:r>
            <w:proofErr w:type="spellEnd"/>
          </w:p>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surfactant</w:t>
            </w:r>
          </w:p>
        </w:tc>
        <w:tc>
          <w:tcPr>
            <w:tcW w:w="1020"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EPI: 3,23</w:t>
            </w: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180</w:t>
            </w: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360</w:t>
            </w: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1620</w:t>
            </w:r>
          </w:p>
        </w:tc>
        <w:tc>
          <w:tcPr>
            <w:tcW w:w="616"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1.13</w:t>
            </w:r>
          </w:p>
        </w:tc>
        <w:tc>
          <w:tcPr>
            <w:tcW w:w="602"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0.93</w:t>
            </w:r>
          </w:p>
        </w:tc>
        <w:tc>
          <w:tcPr>
            <w:tcW w:w="767"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0.10</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27619-97-2</w:t>
            </w: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3,3,4,4,5,5,6,6,7,7,8,8,8-Tridecafluorooctane-1-sulphonate</w:t>
            </w:r>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6:2 FTS</w:t>
            </w: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w:t>
            </w:r>
            <w:proofErr w:type="spellEnd"/>
          </w:p>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surfactant</w:t>
            </w:r>
          </w:p>
        </w:tc>
        <w:tc>
          <w:tcPr>
            <w:tcW w:w="1020"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EPI: 2.66</w:t>
            </w: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&lt; 50</w:t>
            </w:r>
            <w:r w:rsidRPr="0023135B">
              <w:rPr>
                <w:rStyle w:val="FootnoteReference"/>
                <w:sz w:val="20"/>
                <w:szCs w:val="20"/>
                <w:lang w:val="en-GB" w:eastAsia="de-DE"/>
              </w:rPr>
              <w:footnoteReference w:id="47"/>
            </w:r>
          </w:p>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616"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0.47</w:t>
            </w:r>
          </w:p>
        </w:tc>
        <w:tc>
          <w:tcPr>
            <w:tcW w:w="60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0.43</w:t>
            </w:r>
          </w:p>
        </w:tc>
        <w:tc>
          <w:tcPr>
            <w:tcW w:w="767"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0.04</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IV</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lastRenderedPageBreak/>
              <w:t>59587-38-1</w:t>
            </w: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3,3,4,4,5,5,6,6,7,7,8,8,8-Tridecafluorooctane-1-sulphonate potassium salt</w:t>
            </w:r>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6:2 FTS K</w:t>
            </w: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w:t>
            </w:r>
            <w:proofErr w:type="spellEnd"/>
          </w:p>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surfactant</w:t>
            </w:r>
          </w:p>
        </w:tc>
        <w:tc>
          <w:tcPr>
            <w:tcW w:w="1020"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EPI: -0.11</w:t>
            </w:r>
          </w:p>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616"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0.42</w:t>
            </w:r>
          </w:p>
        </w:tc>
        <w:tc>
          <w:tcPr>
            <w:tcW w:w="60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0.42</w:t>
            </w:r>
          </w:p>
        </w:tc>
        <w:tc>
          <w:tcPr>
            <w:tcW w:w="767"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0.003</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1,1,2,2,-tetrafluoro-2-(</w:t>
            </w:r>
            <w:proofErr w:type="spellStart"/>
            <w:r w:rsidRPr="0023135B">
              <w:rPr>
                <w:rFonts w:ascii="Times New Roman" w:hAnsi="Times New Roman" w:cs="Times New Roman"/>
                <w:sz w:val="20"/>
                <w:szCs w:val="20"/>
                <w:lang w:val="en-GB"/>
              </w:rPr>
              <w:t>perfluorohexyloxy</w:t>
            </w:r>
            <w:proofErr w:type="spellEnd"/>
            <w:r w:rsidRPr="0023135B">
              <w:rPr>
                <w:rFonts w:ascii="Times New Roman" w:hAnsi="Times New Roman" w:cs="Times New Roman"/>
                <w:sz w:val="20"/>
                <w:szCs w:val="20"/>
                <w:lang w:val="en-GB"/>
              </w:rPr>
              <w:t xml:space="preserve">)-ethane </w:t>
            </w:r>
            <w:proofErr w:type="spellStart"/>
            <w:r w:rsidRPr="0023135B">
              <w:rPr>
                <w:rFonts w:ascii="Times New Roman" w:hAnsi="Times New Roman" w:cs="Times New Roman"/>
                <w:sz w:val="20"/>
                <w:szCs w:val="20"/>
                <w:lang w:val="en-GB"/>
              </w:rPr>
              <w:t>sulfonate</w:t>
            </w:r>
            <w:proofErr w:type="spellEnd"/>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F-53</w:t>
            </w: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516,13</w:t>
            </w: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w:t>
            </w:r>
            <w:proofErr w:type="spellEnd"/>
          </w:p>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surfactant</w:t>
            </w:r>
          </w:p>
        </w:tc>
        <w:tc>
          <w:tcPr>
            <w:tcW w:w="1020"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EPI: 2.78</w:t>
            </w: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180</w:t>
            </w: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360</w:t>
            </w: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1620</w:t>
            </w:r>
          </w:p>
        </w:tc>
        <w:tc>
          <w:tcPr>
            <w:tcW w:w="616"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1.06</w:t>
            </w:r>
          </w:p>
        </w:tc>
        <w:tc>
          <w:tcPr>
            <w:tcW w:w="602"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1.00</w:t>
            </w:r>
          </w:p>
        </w:tc>
        <w:tc>
          <w:tcPr>
            <w:tcW w:w="767"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0.06</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2-(6-chloro-1,1,2,2,3,3,4,4,5,5,6,6-dodecafluorohexyloxy)-1,1,2,2-tetrafluoroethane </w:t>
            </w:r>
            <w:proofErr w:type="spellStart"/>
            <w:r w:rsidRPr="0023135B">
              <w:rPr>
                <w:rFonts w:ascii="Times New Roman" w:hAnsi="Times New Roman" w:cs="Times New Roman"/>
                <w:sz w:val="20"/>
                <w:szCs w:val="20"/>
                <w:lang w:val="en-GB"/>
              </w:rPr>
              <w:t>sulfonate</w:t>
            </w:r>
            <w:proofErr w:type="spellEnd"/>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F-53B</w:t>
            </w: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532,58</w:t>
            </w: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w:t>
            </w:r>
            <w:proofErr w:type="spellEnd"/>
          </w:p>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surfactant</w:t>
            </w:r>
          </w:p>
        </w:tc>
        <w:tc>
          <w:tcPr>
            <w:tcW w:w="1020"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bCs/>
                <w:sz w:val="20"/>
                <w:szCs w:val="20"/>
                <w:lang w:val="en-GB" w:eastAsia="de-DE"/>
              </w:rPr>
              <w:t>EPI: 3.1</w:t>
            </w: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180</w:t>
            </w: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360</w:t>
            </w: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1620</w:t>
            </w:r>
          </w:p>
        </w:tc>
        <w:tc>
          <w:tcPr>
            <w:tcW w:w="616"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1.09</w:t>
            </w:r>
          </w:p>
        </w:tc>
        <w:tc>
          <w:tcPr>
            <w:tcW w:w="602"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1.00</w:t>
            </w:r>
          </w:p>
        </w:tc>
        <w:tc>
          <w:tcPr>
            <w:tcW w:w="767"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0.09</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355-86-2</w:t>
            </w: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Tris</w:t>
            </w:r>
            <w:proofErr w:type="spellEnd"/>
            <w:r w:rsidRPr="0023135B">
              <w:rPr>
                <w:rFonts w:ascii="Times New Roman" w:hAnsi="Times New Roman" w:cs="Times New Roman"/>
                <w:sz w:val="20"/>
                <w:szCs w:val="20"/>
                <w:lang w:val="en-GB"/>
              </w:rPr>
              <w:t>(</w:t>
            </w:r>
            <w:proofErr w:type="spellStart"/>
            <w:r w:rsidRPr="0023135B">
              <w:rPr>
                <w:rFonts w:ascii="Times New Roman" w:hAnsi="Times New Roman" w:cs="Times New Roman"/>
                <w:sz w:val="20"/>
                <w:szCs w:val="20"/>
                <w:lang w:val="en-GB"/>
              </w:rPr>
              <w:t>octafluoropentyl</w:t>
            </w:r>
            <w:proofErr w:type="spellEnd"/>
            <w:r w:rsidRPr="0023135B">
              <w:rPr>
                <w:rFonts w:ascii="Times New Roman" w:hAnsi="Times New Roman" w:cs="Times New Roman"/>
                <w:sz w:val="20"/>
                <w:szCs w:val="20"/>
                <w:lang w:val="en-GB"/>
              </w:rPr>
              <w:t>) phosphate</w:t>
            </w:r>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POFPP</w:t>
            </w: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702,07</w:t>
            </w: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w:t>
            </w:r>
            <w:proofErr w:type="spellEnd"/>
          </w:p>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surfactant</w:t>
            </w:r>
          </w:p>
        </w:tc>
        <w:tc>
          <w:tcPr>
            <w:tcW w:w="1020"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EPI: 7.21</w:t>
            </w: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180</w:t>
            </w: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360</w:t>
            </w: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1620</w:t>
            </w:r>
          </w:p>
        </w:tc>
        <w:tc>
          <w:tcPr>
            <w:tcW w:w="616"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1.27</w:t>
            </w:r>
          </w:p>
        </w:tc>
        <w:tc>
          <w:tcPr>
            <w:tcW w:w="602"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0.64</w:t>
            </w:r>
          </w:p>
        </w:tc>
        <w:tc>
          <w:tcPr>
            <w:tcW w:w="767"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0.63</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563-09-7</w:t>
            </w: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Tris</w:t>
            </w:r>
            <w:proofErr w:type="spellEnd"/>
            <w:r w:rsidRPr="0023135B">
              <w:rPr>
                <w:rFonts w:ascii="Times New Roman" w:hAnsi="Times New Roman" w:cs="Times New Roman"/>
                <w:sz w:val="20"/>
                <w:szCs w:val="20"/>
                <w:lang w:val="en-GB"/>
              </w:rPr>
              <w:t>(</w:t>
            </w:r>
            <w:proofErr w:type="spellStart"/>
            <w:r w:rsidRPr="0023135B">
              <w:rPr>
                <w:rFonts w:ascii="Times New Roman" w:hAnsi="Times New Roman" w:cs="Times New Roman"/>
                <w:sz w:val="20"/>
                <w:szCs w:val="20"/>
                <w:lang w:val="en-GB"/>
              </w:rPr>
              <w:t>heptafluorobutyl</w:t>
            </w:r>
            <w:proofErr w:type="spellEnd"/>
            <w:r w:rsidRPr="0023135B">
              <w:rPr>
                <w:rFonts w:ascii="Times New Roman" w:hAnsi="Times New Roman" w:cs="Times New Roman"/>
                <w:sz w:val="20"/>
                <w:szCs w:val="20"/>
                <w:lang w:val="en-GB"/>
              </w:rPr>
              <w:t>) phosphate</w:t>
            </w:r>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PHFBP</w:t>
            </w: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644,12</w:t>
            </w: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w:t>
            </w:r>
            <w:proofErr w:type="spellEnd"/>
          </w:p>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surfactant</w:t>
            </w:r>
          </w:p>
        </w:tc>
        <w:tc>
          <w:tcPr>
            <w:tcW w:w="1020"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EPI:7,02</w:t>
            </w:r>
          </w:p>
          <w:p w:rsidR="00205347" w:rsidRPr="0023135B" w:rsidRDefault="00205347" w:rsidP="004946A3">
            <w:pPr>
              <w:spacing w:after="0" w:line="240" w:lineRule="auto"/>
              <w:rPr>
                <w:rFonts w:ascii="Times New Roman" w:hAnsi="Times New Roman" w:cs="Times New Roman"/>
                <w:bCs/>
                <w:sz w:val="20"/>
                <w:szCs w:val="20"/>
                <w:lang w:val="en-GB" w:eastAsia="de-DE"/>
              </w:rPr>
            </w:pP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180</w:t>
            </w: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360</w:t>
            </w: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1620</w:t>
            </w:r>
          </w:p>
        </w:tc>
        <w:tc>
          <w:tcPr>
            <w:tcW w:w="616"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1.30</w:t>
            </w:r>
          </w:p>
        </w:tc>
        <w:tc>
          <w:tcPr>
            <w:tcW w:w="602"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0.59</w:t>
            </w:r>
          </w:p>
        </w:tc>
        <w:tc>
          <w:tcPr>
            <w:tcW w:w="767"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0.71</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Style w:val="HTMLCite"/>
                <w:rFonts w:ascii="Times New Roman" w:hAnsi="Times New Roman" w:cs="Times New Roman"/>
                <w:i w:val="0"/>
                <w:sz w:val="20"/>
                <w:szCs w:val="20"/>
                <w:lang w:val="en-GB"/>
              </w:rPr>
              <w:t>358-63-4</w:t>
            </w: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Tris</w:t>
            </w:r>
            <w:proofErr w:type="spellEnd"/>
            <w:r w:rsidRPr="0023135B">
              <w:rPr>
                <w:rFonts w:ascii="Times New Roman" w:hAnsi="Times New Roman" w:cs="Times New Roman"/>
                <w:sz w:val="20"/>
                <w:szCs w:val="20"/>
                <w:lang w:val="en-GB"/>
              </w:rPr>
              <w:t>(</w:t>
            </w:r>
            <w:proofErr w:type="spellStart"/>
            <w:r w:rsidRPr="0023135B">
              <w:rPr>
                <w:rFonts w:ascii="Times New Roman" w:hAnsi="Times New Roman" w:cs="Times New Roman"/>
                <w:sz w:val="20"/>
                <w:szCs w:val="20"/>
                <w:lang w:val="en-GB"/>
              </w:rPr>
              <w:t>trifluoroethyl</w:t>
            </w:r>
            <w:proofErr w:type="spellEnd"/>
            <w:r w:rsidRPr="0023135B">
              <w:rPr>
                <w:rFonts w:ascii="Times New Roman" w:hAnsi="Times New Roman" w:cs="Times New Roman"/>
                <w:sz w:val="20"/>
                <w:szCs w:val="20"/>
                <w:lang w:val="en-GB"/>
              </w:rPr>
              <w:t>) phosphate</w:t>
            </w:r>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PTEHP</w:t>
            </w:r>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344,07</w:t>
            </w: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w:t>
            </w:r>
            <w:proofErr w:type="spellEnd"/>
          </w:p>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surfactant</w:t>
            </w:r>
          </w:p>
        </w:tc>
        <w:tc>
          <w:tcPr>
            <w:tcW w:w="1020"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EPI:2,12</w:t>
            </w: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180</w:t>
            </w: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360</w:t>
            </w: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1620</w:t>
            </w:r>
          </w:p>
        </w:tc>
        <w:tc>
          <w:tcPr>
            <w:tcW w:w="616"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0.42</w:t>
            </w:r>
          </w:p>
        </w:tc>
        <w:tc>
          <w:tcPr>
            <w:tcW w:w="60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0.40</w:t>
            </w:r>
          </w:p>
        </w:tc>
        <w:tc>
          <w:tcPr>
            <w:tcW w:w="767"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0.02</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40143-76-8</w:t>
            </w: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Perfluorohexyl</w:t>
            </w:r>
            <w:proofErr w:type="spellEnd"/>
            <w:r w:rsidRPr="0023135B">
              <w:rPr>
                <w:rFonts w:ascii="Times New Roman" w:hAnsi="Times New Roman" w:cs="Times New Roman"/>
                <w:sz w:val="20"/>
                <w:szCs w:val="20"/>
                <w:lang w:val="en-GB"/>
              </w:rPr>
              <w:t xml:space="preserve"> </w:t>
            </w:r>
            <w:proofErr w:type="spellStart"/>
            <w:r w:rsidRPr="0023135B">
              <w:rPr>
                <w:rFonts w:ascii="Times New Roman" w:hAnsi="Times New Roman" w:cs="Times New Roman"/>
                <w:sz w:val="20"/>
                <w:szCs w:val="20"/>
                <w:lang w:val="en-GB"/>
              </w:rPr>
              <w:t>phosphonic</w:t>
            </w:r>
            <w:proofErr w:type="spellEnd"/>
            <w:r w:rsidRPr="0023135B">
              <w:rPr>
                <w:rFonts w:ascii="Times New Roman" w:hAnsi="Times New Roman" w:cs="Times New Roman"/>
                <w:sz w:val="20"/>
                <w:szCs w:val="20"/>
                <w:lang w:val="en-GB"/>
              </w:rPr>
              <w:t xml:space="preserve"> acid</w:t>
            </w:r>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PFHxPA</w:t>
            </w:r>
            <w:proofErr w:type="spellEnd"/>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400</w:t>
            </w: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w:t>
            </w:r>
            <w:proofErr w:type="spellEnd"/>
          </w:p>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surfactant</w:t>
            </w:r>
          </w:p>
        </w:tc>
        <w:tc>
          <w:tcPr>
            <w:tcW w:w="1020"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EPI:3.06</w:t>
            </w: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3.55</w:t>
            </w:r>
            <w:r w:rsidRPr="0023135B">
              <w:rPr>
                <w:rStyle w:val="FootnoteReference"/>
                <w:sz w:val="20"/>
                <w:szCs w:val="20"/>
                <w:lang w:val="en-GB" w:eastAsia="de-DE"/>
              </w:rPr>
              <w:footnoteReference w:id="48"/>
            </w: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180</w:t>
            </w: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360</w:t>
            </w: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1620</w:t>
            </w:r>
          </w:p>
        </w:tc>
        <w:tc>
          <w:tcPr>
            <w:tcW w:w="616"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1.28</w:t>
            </w:r>
          </w:p>
        </w:tc>
        <w:tc>
          <w:tcPr>
            <w:tcW w:w="602"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0.99</w:t>
            </w:r>
          </w:p>
        </w:tc>
        <w:tc>
          <w:tcPr>
            <w:tcW w:w="767"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0.29</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205347" w:rsidRPr="0023135B" w:rsidTr="00C35623">
        <w:tc>
          <w:tcPr>
            <w:tcW w:w="725" w:type="dxa"/>
          </w:tcPr>
          <w:p w:rsidR="00205347" w:rsidRPr="0023135B" w:rsidRDefault="00205347" w:rsidP="004946A3">
            <w:pPr>
              <w:spacing w:after="0" w:line="240" w:lineRule="auto"/>
              <w:rPr>
                <w:rFonts w:ascii="Times New Roman" w:hAnsi="Times New Roman" w:cs="Times New Roman"/>
                <w:sz w:val="20"/>
                <w:szCs w:val="20"/>
                <w:lang w:val="en-GB"/>
              </w:rPr>
            </w:pPr>
          </w:p>
        </w:tc>
        <w:tc>
          <w:tcPr>
            <w:tcW w:w="2123" w:type="dxa"/>
            <w:gridSpan w:val="3"/>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1-chloro-perfluorohexyl </w:t>
            </w:r>
            <w:proofErr w:type="spellStart"/>
            <w:r w:rsidRPr="0023135B">
              <w:rPr>
                <w:rFonts w:ascii="Times New Roman" w:hAnsi="Times New Roman" w:cs="Times New Roman"/>
                <w:sz w:val="20"/>
                <w:szCs w:val="20"/>
                <w:lang w:val="en-GB"/>
              </w:rPr>
              <w:t>phosphonic</w:t>
            </w:r>
            <w:proofErr w:type="spellEnd"/>
            <w:r w:rsidRPr="0023135B">
              <w:rPr>
                <w:rFonts w:ascii="Times New Roman" w:hAnsi="Times New Roman" w:cs="Times New Roman"/>
                <w:sz w:val="20"/>
                <w:szCs w:val="20"/>
                <w:lang w:val="en-GB"/>
              </w:rPr>
              <w:t xml:space="preserve"> acid</w:t>
            </w:r>
          </w:p>
        </w:tc>
        <w:tc>
          <w:tcPr>
            <w:tcW w:w="780"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Cl-PFHxPA</w:t>
            </w:r>
            <w:proofErr w:type="spellEnd"/>
          </w:p>
        </w:tc>
        <w:tc>
          <w:tcPr>
            <w:tcW w:w="1016" w:type="dxa"/>
            <w:gridSpan w:val="2"/>
          </w:tcPr>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416,49</w:t>
            </w:r>
          </w:p>
        </w:tc>
        <w:tc>
          <w:tcPr>
            <w:tcW w:w="1302" w:type="dxa"/>
          </w:tcPr>
          <w:p w:rsidR="00205347" w:rsidRPr="0023135B" w:rsidRDefault="00205347"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w:t>
            </w:r>
            <w:proofErr w:type="spellEnd"/>
          </w:p>
          <w:p w:rsidR="00205347" w:rsidRPr="0023135B" w:rsidRDefault="00205347"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surfactant</w:t>
            </w:r>
          </w:p>
        </w:tc>
        <w:tc>
          <w:tcPr>
            <w:tcW w:w="1020"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 xml:space="preserve">EPI:3.37 </w:t>
            </w:r>
          </w:p>
        </w:tc>
        <w:tc>
          <w:tcPr>
            <w:tcW w:w="709"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4.01</w:t>
            </w:r>
            <w:r w:rsidRPr="0023135B">
              <w:rPr>
                <w:rStyle w:val="FootnoteReference"/>
                <w:sz w:val="20"/>
                <w:szCs w:val="20"/>
                <w:lang w:val="en-GB" w:eastAsia="de-DE"/>
              </w:rPr>
              <w:footnoteReference w:id="49"/>
            </w:r>
          </w:p>
        </w:tc>
        <w:tc>
          <w:tcPr>
            <w:tcW w:w="938" w:type="dxa"/>
          </w:tcPr>
          <w:p w:rsidR="00205347" w:rsidRPr="0023135B" w:rsidRDefault="00205347" w:rsidP="004946A3">
            <w:pPr>
              <w:spacing w:after="0" w:line="240" w:lineRule="auto"/>
              <w:rPr>
                <w:rFonts w:ascii="Times New Roman" w:hAnsi="Times New Roman" w:cs="Times New Roman"/>
                <w:sz w:val="20"/>
                <w:szCs w:val="20"/>
                <w:lang w:val="en-GB" w:eastAsia="de-DE"/>
              </w:rPr>
            </w:pPr>
          </w:p>
        </w:tc>
        <w:tc>
          <w:tcPr>
            <w:tcW w:w="851"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180</w:t>
            </w:r>
          </w:p>
        </w:tc>
        <w:tc>
          <w:tcPr>
            <w:tcW w:w="992"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360</w:t>
            </w:r>
          </w:p>
        </w:tc>
        <w:tc>
          <w:tcPr>
            <w:tcW w:w="1134" w:type="dxa"/>
            <w:gridSpan w:val="3"/>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1620</w:t>
            </w:r>
          </w:p>
        </w:tc>
        <w:tc>
          <w:tcPr>
            <w:tcW w:w="616"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1.37</w:t>
            </w:r>
          </w:p>
        </w:tc>
        <w:tc>
          <w:tcPr>
            <w:tcW w:w="602"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0.99</w:t>
            </w:r>
          </w:p>
        </w:tc>
        <w:tc>
          <w:tcPr>
            <w:tcW w:w="767" w:type="dxa"/>
          </w:tcPr>
          <w:p w:rsidR="00205347" w:rsidRPr="0023135B" w:rsidRDefault="00205347"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0.38</w:t>
            </w:r>
          </w:p>
        </w:tc>
        <w:tc>
          <w:tcPr>
            <w:tcW w:w="1164" w:type="dxa"/>
          </w:tcPr>
          <w:p w:rsidR="00205347" w:rsidRPr="0023135B" w:rsidRDefault="00205347"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r w:rsidRPr="0023135B">
              <w:rPr>
                <w:sz w:val="20"/>
                <w:szCs w:val="20"/>
                <w:lang w:val="en-GB"/>
              </w:rPr>
              <w:t xml:space="preserve">Sodium </w:t>
            </w:r>
            <w:proofErr w:type="spellStart"/>
            <w:r w:rsidRPr="0023135B">
              <w:rPr>
                <w:sz w:val="20"/>
                <w:szCs w:val="20"/>
                <w:lang w:val="en-GB"/>
              </w:rPr>
              <w:lastRenderedPageBreak/>
              <w:t>bis</w:t>
            </w:r>
            <w:proofErr w:type="spellEnd"/>
            <w:r w:rsidRPr="0023135B">
              <w:rPr>
                <w:sz w:val="20"/>
                <w:szCs w:val="20"/>
                <w:lang w:val="en-GB"/>
              </w:rPr>
              <w:t>(</w:t>
            </w:r>
            <w:proofErr w:type="spellStart"/>
            <w:r w:rsidRPr="0023135B">
              <w:rPr>
                <w:sz w:val="20"/>
                <w:szCs w:val="20"/>
                <w:lang w:val="en-GB"/>
              </w:rPr>
              <w:t>perfluorohexyl</w:t>
            </w:r>
            <w:proofErr w:type="spellEnd"/>
            <w:r w:rsidRPr="0023135B">
              <w:rPr>
                <w:sz w:val="20"/>
                <w:szCs w:val="20"/>
                <w:lang w:val="en-GB"/>
              </w:rPr>
              <w:t xml:space="preserve">) </w:t>
            </w:r>
            <w:proofErr w:type="spellStart"/>
            <w:r w:rsidRPr="0023135B">
              <w:rPr>
                <w:sz w:val="20"/>
                <w:szCs w:val="20"/>
                <w:lang w:val="en-GB"/>
              </w:rPr>
              <w:t>phosphinate</w:t>
            </w:r>
            <w:proofErr w:type="spellEnd"/>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1016" w:type="dxa"/>
            <w:gridSpan w:val="2"/>
          </w:tcPr>
          <w:p w:rsidR="00C35623" w:rsidRPr="0023135B" w:rsidRDefault="00C35623" w:rsidP="004946A3">
            <w:pPr>
              <w:spacing w:after="0" w:line="240" w:lineRule="auto"/>
              <w:rPr>
                <w:rFonts w:ascii="Times New Roman" w:hAnsi="Times New Roman" w:cs="Times New Roman"/>
                <w:sz w:val="20"/>
                <w:szCs w:val="20"/>
                <w:lang w:val="en-GB"/>
              </w:rPr>
            </w:pPr>
          </w:p>
        </w:tc>
        <w:tc>
          <w:tcPr>
            <w:tcW w:w="1302"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1020" w:type="dxa"/>
          </w:tcPr>
          <w:p w:rsidR="00C35623" w:rsidRPr="0023135B" w:rsidRDefault="00C35623" w:rsidP="004946A3">
            <w:pPr>
              <w:spacing w:after="0" w:line="240" w:lineRule="auto"/>
              <w:rPr>
                <w:rFonts w:ascii="Times New Roman" w:hAnsi="Times New Roman" w:cs="Times New Roman"/>
                <w:bCs/>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180</w:t>
            </w:r>
          </w:p>
        </w:tc>
        <w:tc>
          <w:tcPr>
            <w:tcW w:w="992" w:type="dxa"/>
          </w:tcPr>
          <w:p w:rsidR="00C35623" w:rsidRPr="0023135B" w:rsidRDefault="00C35623" w:rsidP="003D5BD4">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360</w:t>
            </w:r>
          </w:p>
        </w:tc>
        <w:tc>
          <w:tcPr>
            <w:tcW w:w="1134" w:type="dxa"/>
            <w:gridSpan w:val="3"/>
          </w:tcPr>
          <w:p w:rsidR="00C35623" w:rsidRPr="0023135B" w:rsidRDefault="00C35623" w:rsidP="003D5BD4">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1620</w:t>
            </w:r>
          </w:p>
        </w:tc>
        <w:tc>
          <w:tcPr>
            <w:tcW w:w="616" w:type="dxa"/>
          </w:tcPr>
          <w:p w:rsidR="00C35623" w:rsidRPr="0023135B" w:rsidRDefault="00C35623" w:rsidP="003D5BD4">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1.58</w:t>
            </w:r>
          </w:p>
        </w:tc>
        <w:tc>
          <w:tcPr>
            <w:tcW w:w="602" w:type="dxa"/>
          </w:tcPr>
          <w:p w:rsidR="00C35623" w:rsidRPr="0023135B" w:rsidRDefault="00C35623" w:rsidP="003D5BD4">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0.77</w:t>
            </w:r>
          </w:p>
        </w:tc>
        <w:tc>
          <w:tcPr>
            <w:tcW w:w="767" w:type="dxa"/>
          </w:tcPr>
          <w:p w:rsidR="00C35623" w:rsidRPr="0023135B" w:rsidRDefault="00C35623" w:rsidP="003D5BD4">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0.81</w:t>
            </w:r>
          </w:p>
        </w:tc>
        <w:tc>
          <w:tcPr>
            <w:tcW w:w="1164" w:type="dxa"/>
          </w:tcPr>
          <w:p w:rsidR="00C35623" w:rsidRPr="0023135B" w:rsidRDefault="00C35623" w:rsidP="003D5BD4">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14739" w:type="dxa"/>
            <w:gridSpan w:val="20"/>
          </w:tcPr>
          <w:p w:rsidR="00C35623" w:rsidRPr="0023135B" w:rsidRDefault="00C35623" w:rsidP="004946A3">
            <w:pPr>
              <w:spacing w:after="0" w:line="240" w:lineRule="auto"/>
              <w:rPr>
                <w:rFonts w:ascii="Times New Roman" w:hAnsi="Times New Roman" w:cs="Times New Roman"/>
                <w:bCs/>
                <w:sz w:val="20"/>
                <w:szCs w:val="20"/>
                <w:lang w:val="en-GB"/>
              </w:rPr>
            </w:pPr>
            <w:r w:rsidRPr="0023135B">
              <w:rPr>
                <w:rFonts w:ascii="Times New Roman" w:hAnsi="Times New Roman" w:cs="Times New Roman"/>
                <w:bCs/>
                <w:sz w:val="20"/>
                <w:szCs w:val="20"/>
                <w:lang w:val="en-GB"/>
              </w:rPr>
              <w:lastRenderedPageBreak/>
              <w:t>Non fluorinated alternatives (13 substances)</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577-11-7</w:t>
            </w: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Di-2-ethylhexyl </w:t>
            </w:r>
            <w:proofErr w:type="spellStart"/>
            <w:r w:rsidRPr="0023135B">
              <w:rPr>
                <w:rFonts w:ascii="Times New Roman" w:hAnsi="Times New Roman" w:cs="Times New Roman"/>
                <w:sz w:val="20"/>
                <w:szCs w:val="20"/>
                <w:lang w:val="en-GB"/>
              </w:rPr>
              <w:t>sulfosuccinate</w:t>
            </w:r>
            <w:proofErr w:type="spellEnd"/>
            <w:r w:rsidRPr="0023135B">
              <w:rPr>
                <w:rFonts w:ascii="Times New Roman" w:hAnsi="Times New Roman" w:cs="Times New Roman"/>
                <w:sz w:val="20"/>
                <w:szCs w:val="20"/>
                <w:lang w:val="en-GB"/>
              </w:rPr>
              <w:t>, sodium salt</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444,56</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Waxes and resins</w:t>
            </w:r>
          </w:p>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Sulfosuccinate</w:t>
            </w:r>
            <w:proofErr w:type="spellEnd"/>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EPI:3,95</w:t>
            </w: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9</w:t>
            </w:r>
          </w:p>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17</w:t>
            </w: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78</w:t>
            </w: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0,04</w:t>
            </w: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0,03</w:t>
            </w: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0,01</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4261-72-7</w:t>
            </w: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Stearamidomethyl</w:t>
            </w:r>
            <w:proofErr w:type="spellEnd"/>
            <w:r w:rsidRPr="0023135B">
              <w:rPr>
                <w:rFonts w:ascii="Times New Roman" w:hAnsi="Times New Roman" w:cs="Times New Roman"/>
                <w:sz w:val="20"/>
                <w:szCs w:val="20"/>
                <w:lang w:val="en-GB"/>
              </w:rPr>
              <w:t xml:space="preserve"> pyridine chloride</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411,08</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Waxes and resins</w:t>
            </w:r>
          </w:p>
          <w:p w:rsidR="00C35623" w:rsidRPr="0023135B" w:rsidRDefault="00C35623" w:rsidP="004946A3">
            <w:pPr>
              <w:spacing w:after="0" w:line="240" w:lineRule="auto"/>
              <w:rPr>
                <w:rFonts w:ascii="Times New Roman" w:hAnsi="Times New Roman" w:cs="Times New Roman"/>
                <w:bCs/>
                <w:sz w:val="20"/>
                <w:szCs w:val="20"/>
                <w:lang w:val="en-GB"/>
              </w:rPr>
            </w:pPr>
            <w:proofErr w:type="spellStart"/>
            <w:r w:rsidRPr="0023135B">
              <w:rPr>
                <w:rStyle w:val="Emphasis"/>
                <w:rFonts w:ascii="Times New Roman" w:hAnsi="Times New Roman" w:cs="Times New Roman"/>
                <w:b w:val="0"/>
                <w:sz w:val="20"/>
                <w:szCs w:val="20"/>
                <w:lang w:val="en-GB"/>
              </w:rPr>
              <w:t>Stearamide</w:t>
            </w:r>
            <w:proofErr w:type="spellEnd"/>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EPI: 5.16</w:t>
            </w: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38</w:t>
            </w: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75</w:t>
            </w: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338</w:t>
            </w: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0,49</w:t>
            </w: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0,25</w:t>
            </w: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0,24</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556-67-2</w:t>
            </w: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Octamethyl</w:t>
            </w:r>
            <w:proofErr w:type="spellEnd"/>
            <w:r w:rsidRPr="0023135B">
              <w:rPr>
                <w:rFonts w:ascii="Times New Roman" w:hAnsi="Times New Roman" w:cs="Times New Roman"/>
                <w:sz w:val="20"/>
                <w:szCs w:val="20"/>
                <w:lang w:val="en-GB"/>
              </w:rPr>
              <w:t xml:space="preserve"> </w:t>
            </w:r>
            <w:proofErr w:type="spellStart"/>
            <w:r w:rsidRPr="0023135B">
              <w:rPr>
                <w:rFonts w:ascii="Times New Roman" w:hAnsi="Times New Roman" w:cs="Times New Roman"/>
                <w:sz w:val="20"/>
                <w:szCs w:val="20"/>
                <w:lang w:val="en-GB"/>
              </w:rPr>
              <w:t>cyclotetrasiloxane</w:t>
            </w:r>
            <w:proofErr w:type="spellEnd"/>
            <w:r w:rsidRPr="0023135B">
              <w:rPr>
                <w:rFonts w:ascii="Times New Roman" w:hAnsi="Times New Roman" w:cs="Times New Roman"/>
                <w:sz w:val="20"/>
                <w:szCs w:val="20"/>
                <w:lang w:val="en-GB"/>
              </w:rPr>
              <w:t xml:space="preserve"> </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D4</w:t>
            </w: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296.2</w:t>
            </w:r>
          </w:p>
        </w:tc>
        <w:tc>
          <w:tcPr>
            <w:tcW w:w="1341" w:type="dxa"/>
            <w:gridSpan w:val="2"/>
          </w:tcPr>
          <w:p w:rsidR="00C35623" w:rsidRPr="0023135B" w:rsidRDefault="00C35623" w:rsidP="004946A3">
            <w:pPr>
              <w:pStyle w:val="NoSpacing"/>
              <w:spacing w:after="200" w:line="276"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Siloxanes</w:t>
            </w:r>
            <w:proofErr w:type="spellEnd"/>
            <w:r w:rsidRPr="0023135B">
              <w:rPr>
                <w:rFonts w:ascii="Times New Roman" w:hAnsi="Times New Roman" w:cs="Times New Roman"/>
                <w:sz w:val="20"/>
                <w:szCs w:val="20"/>
                <w:lang w:val="en-GB"/>
              </w:rPr>
              <w:t>. intermediate for the production of silicone polymers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EPI: 6.74</w:t>
            </w: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eastAsia="Arial Unicode MS" w:hAnsi="Times New Roman" w:cs="Times New Roman"/>
                <w:sz w:val="20"/>
                <w:szCs w:val="20"/>
                <w:lang w:val="en-GB"/>
              </w:rPr>
              <w:t>4.34 to 6,49</w:t>
            </w:r>
            <w:r w:rsidRPr="0023135B">
              <w:rPr>
                <w:rStyle w:val="FootnoteReference"/>
                <w:rFonts w:eastAsia="Arial Unicode MS"/>
                <w:sz w:val="20"/>
                <w:szCs w:val="20"/>
                <w:lang w:val="en-GB"/>
              </w:rPr>
              <w:footnoteReference w:id="50"/>
            </w:r>
            <w:r w:rsidRPr="0023135B">
              <w:rPr>
                <w:rFonts w:ascii="Times New Roman" w:eastAsia="Arial Unicode MS" w:hAnsi="Times New Roman" w:cs="Times New Roman"/>
                <w:sz w:val="20"/>
                <w:szCs w:val="20"/>
                <w:lang w:val="en-GB"/>
              </w:rPr>
              <w:t xml:space="preserve">  </w:t>
            </w: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 xml:space="preserve"> &lt; 6,5 </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Not persistent</w:t>
            </w:r>
            <w:r w:rsidRPr="0023135B">
              <w:rPr>
                <w:rStyle w:val="FootnoteReference"/>
                <w:sz w:val="20"/>
                <w:szCs w:val="20"/>
                <w:lang w:val="en-GB" w:eastAsia="de-DE"/>
              </w:rPr>
              <w:footnoteReference w:id="51"/>
            </w: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xml:space="preserve">. &lt; 5,2 </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Not persistent</w:t>
            </w:r>
            <w:r w:rsidRPr="0023135B">
              <w:rPr>
                <w:rStyle w:val="FootnoteReference"/>
                <w:sz w:val="20"/>
                <w:szCs w:val="20"/>
                <w:lang w:val="en-GB" w:eastAsia="de-DE"/>
              </w:rPr>
              <w:footnoteReference w:id="52"/>
            </w: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288-588</w:t>
            </w:r>
          </w:p>
          <w:p w:rsidR="00C35623" w:rsidRPr="0023135B" w:rsidRDefault="00C35623" w:rsidP="004946A3">
            <w:pPr>
              <w:spacing w:after="0" w:line="240" w:lineRule="auto"/>
              <w:rPr>
                <w:rFonts w:ascii="Times New Roman" w:hAnsi="Times New Roman" w:cs="Times New Roman"/>
                <w:sz w:val="20"/>
                <w:szCs w:val="20"/>
                <w:lang w:val="en-GB" w:eastAsia="de-DE"/>
              </w:rPr>
            </w:pPr>
            <w:proofErr w:type="gramStart"/>
            <w:r w:rsidRPr="0023135B">
              <w:rPr>
                <w:rFonts w:ascii="Times New Roman" w:hAnsi="Times New Roman" w:cs="Times New Roman"/>
                <w:sz w:val="20"/>
                <w:szCs w:val="20"/>
                <w:lang w:val="en-GB" w:eastAsia="de-DE"/>
              </w:rPr>
              <w:t>estimated</w:t>
            </w:r>
            <w:proofErr w:type="gramEnd"/>
            <w:r w:rsidRPr="0023135B">
              <w:rPr>
                <w:rFonts w:ascii="Times New Roman" w:hAnsi="Times New Roman" w:cs="Times New Roman"/>
                <w:sz w:val="20"/>
                <w:szCs w:val="20"/>
                <w:lang w:val="en-GB" w:eastAsia="de-DE"/>
              </w:rPr>
              <w:t>. &gt; 365</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Persistent</w:t>
            </w:r>
            <w:r w:rsidRPr="0023135B">
              <w:rPr>
                <w:rStyle w:val="FootnoteReference"/>
                <w:sz w:val="20"/>
                <w:szCs w:val="20"/>
                <w:lang w:val="en-GB" w:eastAsia="de-DE"/>
              </w:rPr>
              <w:footnoteReference w:id="53"/>
            </w: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1.16</w:t>
            </w: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0.26</w:t>
            </w: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0.88</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541-02-6</w:t>
            </w: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Decamethyl</w:t>
            </w:r>
            <w:proofErr w:type="spellEnd"/>
            <w:r w:rsidRPr="0023135B">
              <w:rPr>
                <w:rFonts w:ascii="Times New Roman" w:hAnsi="Times New Roman" w:cs="Times New Roman"/>
                <w:sz w:val="20"/>
                <w:szCs w:val="20"/>
                <w:lang w:val="en-GB"/>
              </w:rPr>
              <w:t xml:space="preserve"> </w:t>
            </w:r>
            <w:proofErr w:type="spellStart"/>
            <w:r w:rsidRPr="0023135B">
              <w:rPr>
                <w:rFonts w:ascii="Times New Roman" w:hAnsi="Times New Roman" w:cs="Times New Roman"/>
                <w:sz w:val="20"/>
                <w:szCs w:val="20"/>
                <w:lang w:val="en-GB"/>
              </w:rPr>
              <w:t>cyclopentasiloxane</w:t>
            </w:r>
            <w:proofErr w:type="spellEnd"/>
            <w:r w:rsidRPr="0023135B">
              <w:rPr>
                <w:rFonts w:ascii="Times New Roman" w:hAnsi="Times New Roman" w:cs="Times New Roman"/>
                <w:sz w:val="20"/>
                <w:szCs w:val="20"/>
                <w:lang w:val="en-GB"/>
              </w:rPr>
              <w:t xml:space="preserve"> </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D5</w:t>
            </w: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370.8</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Siloxanes</w:t>
            </w:r>
            <w:proofErr w:type="spellEnd"/>
          </w:p>
          <w:p w:rsidR="00C35623" w:rsidRPr="0023135B" w:rsidRDefault="00C35623" w:rsidP="004946A3">
            <w:pPr>
              <w:pStyle w:val="NoSpacing"/>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intermediate for the production of silicone </w:t>
            </w:r>
            <w:r w:rsidRPr="0023135B">
              <w:rPr>
                <w:rFonts w:ascii="Times New Roman" w:hAnsi="Times New Roman" w:cs="Times New Roman"/>
                <w:sz w:val="20"/>
                <w:szCs w:val="20"/>
                <w:lang w:val="en-GB"/>
              </w:rPr>
              <w:lastRenderedPageBreak/>
              <w:t>polymers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lastRenderedPageBreak/>
              <w:t>EPI: 8.03</w:t>
            </w: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eastAsia="Arial Unicode MS" w:hAnsi="Times New Roman" w:cs="Times New Roman"/>
                <w:sz w:val="20"/>
                <w:szCs w:val="20"/>
                <w:lang w:val="en-GB"/>
              </w:rPr>
              <w:t xml:space="preserve"> 4,76 to 7,61</w:t>
            </w:r>
            <w:r w:rsidRPr="0023135B">
              <w:rPr>
                <w:rStyle w:val="FootnoteReference"/>
                <w:rFonts w:eastAsia="Arial Unicode MS"/>
                <w:sz w:val="20"/>
                <w:szCs w:val="20"/>
                <w:lang w:val="en-GB"/>
              </w:rPr>
              <w:footnoteReference w:id="54"/>
            </w: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Estimated &gt; 182</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Persistent</w:t>
            </w:r>
            <w:r w:rsidRPr="0023135B">
              <w:rPr>
                <w:rStyle w:val="FootnoteReference"/>
                <w:sz w:val="20"/>
                <w:szCs w:val="20"/>
                <w:lang w:val="en-GB" w:eastAsia="de-DE"/>
              </w:rPr>
              <w:footnoteReference w:id="55"/>
            </w: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Estimated</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 xml:space="preserve"> &lt; 182</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Not persistent</w:t>
            </w:r>
            <w:r w:rsidRPr="0023135B">
              <w:rPr>
                <w:rStyle w:val="FootnoteReference"/>
                <w:sz w:val="20"/>
                <w:szCs w:val="20"/>
                <w:lang w:val="en-GB" w:eastAsia="de-DE"/>
              </w:rPr>
              <w:lastRenderedPageBreak/>
              <w:footnoteReference w:id="56"/>
            </w: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lastRenderedPageBreak/>
              <w:t>Estimated:&gt; 365</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Persistent</w:t>
            </w:r>
            <w:r w:rsidRPr="0023135B">
              <w:rPr>
                <w:rStyle w:val="FootnoteReference"/>
                <w:sz w:val="20"/>
                <w:szCs w:val="20"/>
                <w:lang w:val="en-GB" w:eastAsia="de-DE"/>
              </w:rPr>
              <w:footnoteReference w:id="57"/>
            </w: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1.30</w:t>
            </w: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0.40</w:t>
            </w: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0.89</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lastRenderedPageBreak/>
              <w:t>540-97-6</w:t>
            </w: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Dodecamethyl</w:t>
            </w:r>
            <w:proofErr w:type="spellEnd"/>
            <w:r w:rsidRPr="0023135B">
              <w:rPr>
                <w:rFonts w:ascii="Times New Roman" w:hAnsi="Times New Roman" w:cs="Times New Roman"/>
                <w:sz w:val="20"/>
                <w:szCs w:val="20"/>
                <w:lang w:val="en-GB"/>
              </w:rPr>
              <w:t xml:space="preserve"> </w:t>
            </w:r>
            <w:proofErr w:type="spellStart"/>
            <w:r w:rsidRPr="0023135B">
              <w:rPr>
                <w:rFonts w:ascii="Times New Roman" w:hAnsi="Times New Roman" w:cs="Times New Roman"/>
                <w:sz w:val="20"/>
                <w:szCs w:val="20"/>
                <w:lang w:val="en-GB"/>
              </w:rPr>
              <w:t>cyclohexasiloxane</w:t>
            </w:r>
            <w:proofErr w:type="spellEnd"/>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D6</w:t>
            </w: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444,93</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Siloxanes</w:t>
            </w:r>
            <w:proofErr w:type="spellEnd"/>
            <w:r w:rsidRPr="0023135B">
              <w:rPr>
                <w:rFonts w:ascii="Times New Roman" w:hAnsi="Times New Roman" w:cs="Times New Roman"/>
                <w:sz w:val="20"/>
                <w:szCs w:val="20"/>
                <w:lang w:val="en-GB"/>
              </w:rPr>
              <w:t xml:space="preserve"> intermediate for the production of silicone polymers</w:t>
            </w:r>
          </w:p>
        </w:tc>
        <w:tc>
          <w:tcPr>
            <w:tcW w:w="1020"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EPI:9.06</w:t>
            </w: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5,86 to 9.06</w:t>
            </w:r>
            <w:r w:rsidRPr="0023135B">
              <w:rPr>
                <w:rStyle w:val="FootnoteReference"/>
                <w:sz w:val="20"/>
                <w:szCs w:val="20"/>
                <w:lang w:val="en-GB" w:eastAsia="de-DE"/>
              </w:rPr>
              <w:footnoteReference w:id="58"/>
            </w:r>
            <w:r w:rsidRPr="0023135B">
              <w:rPr>
                <w:rStyle w:val="FootnoteReference"/>
                <w:sz w:val="20"/>
                <w:szCs w:val="20"/>
                <w:lang w:val="en-GB" w:eastAsia="de-DE"/>
              </w:rPr>
              <w:footnoteReference w:id="59"/>
            </w: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&gt;411</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Persistent</w:t>
            </w:r>
            <w:r w:rsidRPr="0023135B">
              <w:rPr>
                <w:rStyle w:val="FootnoteReference"/>
                <w:sz w:val="20"/>
                <w:szCs w:val="20"/>
                <w:lang w:val="en-GB" w:eastAsia="de-DE"/>
              </w:rPr>
              <w:footnoteReference w:id="60"/>
            </w: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Estimated</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&lt; 182</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 xml:space="preserve">No </w:t>
            </w: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data</w:t>
            </w: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Estimated &gt;365</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Persistent</w:t>
            </w:r>
            <w:r w:rsidRPr="0023135B">
              <w:rPr>
                <w:rStyle w:val="FootnoteReference"/>
                <w:sz w:val="20"/>
                <w:szCs w:val="20"/>
                <w:lang w:val="en-GB" w:eastAsia="de-DE"/>
              </w:rPr>
              <w:footnoteReference w:id="61"/>
            </w:r>
          </w:p>
        </w:tc>
        <w:tc>
          <w:tcPr>
            <w:tcW w:w="616"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1,26</w:t>
            </w:r>
          </w:p>
        </w:tc>
        <w:tc>
          <w:tcPr>
            <w:tcW w:w="602"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0,55</w:t>
            </w:r>
          </w:p>
        </w:tc>
        <w:tc>
          <w:tcPr>
            <w:tcW w:w="767"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0,71</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107-46-0</w:t>
            </w: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Hexamethyl</w:t>
            </w:r>
            <w:proofErr w:type="spellEnd"/>
            <w:r w:rsidRPr="0023135B">
              <w:rPr>
                <w:rFonts w:ascii="Times New Roman" w:hAnsi="Times New Roman" w:cs="Times New Roman"/>
                <w:sz w:val="20"/>
                <w:szCs w:val="20"/>
                <w:lang w:val="en-GB"/>
              </w:rPr>
              <w:t xml:space="preserve"> </w:t>
            </w:r>
            <w:proofErr w:type="spellStart"/>
            <w:r w:rsidRPr="0023135B">
              <w:rPr>
                <w:rFonts w:ascii="Times New Roman" w:hAnsi="Times New Roman" w:cs="Times New Roman"/>
                <w:sz w:val="20"/>
                <w:szCs w:val="20"/>
                <w:lang w:val="en-GB"/>
              </w:rPr>
              <w:t>disiloxane</w:t>
            </w:r>
            <w:proofErr w:type="spellEnd"/>
            <w:r w:rsidRPr="0023135B">
              <w:rPr>
                <w:rFonts w:ascii="Times New Roman" w:hAnsi="Times New Roman" w:cs="Times New Roman"/>
                <w:sz w:val="20"/>
                <w:szCs w:val="20"/>
                <w:lang w:val="en-GB"/>
              </w:rPr>
              <w:t xml:space="preserve"> </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MM (or HMDS)</w:t>
            </w: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162,38</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Siloxanes</w:t>
            </w:r>
            <w:proofErr w:type="spellEnd"/>
            <w:r w:rsidRPr="0023135B">
              <w:rPr>
                <w:rFonts w:ascii="Times New Roman" w:hAnsi="Times New Roman" w:cs="Times New Roman"/>
                <w:sz w:val="20"/>
                <w:szCs w:val="20"/>
                <w:lang w:val="en-GB"/>
              </w:rPr>
              <w:t xml:space="preserve"> </w:t>
            </w:r>
          </w:p>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intermediate for the production of silicone polymers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EPI:5,25</w:t>
            </w: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15</w:t>
            </w: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30</w:t>
            </w: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135</w:t>
            </w: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0,54</w:t>
            </w: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0,09</w:t>
            </w: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0,45</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107-51-7</w:t>
            </w: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Octamethyl</w:t>
            </w:r>
            <w:proofErr w:type="spellEnd"/>
            <w:r w:rsidRPr="0023135B">
              <w:rPr>
                <w:rFonts w:ascii="Times New Roman" w:hAnsi="Times New Roman" w:cs="Times New Roman"/>
                <w:sz w:val="20"/>
                <w:szCs w:val="20"/>
                <w:lang w:val="en-GB"/>
              </w:rPr>
              <w:t xml:space="preserve"> </w:t>
            </w:r>
            <w:proofErr w:type="spellStart"/>
            <w:r w:rsidRPr="0023135B">
              <w:rPr>
                <w:rFonts w:ascii="Times New Roman" w:hAnsi="Times New Roman" w:cs="Times New Roman"/>
                <w:sz w:val="20"/>
                <w:szCs w:val="20"/>
                <w:lang w:val="en-GB"/>
              </w:rPr>
              <w:t>trisiloxane</w:t>
            </w:r>
            <w:proofErr w:type="spellEnd"/>
            <w:r w:rsidRPr="0023135B">
              <w:rPr>
                <w:rFonts w:ascii="Times New Roman" w:hAnsi="Times New Roman" w:cs="Times New Roman"/>
                <w:sz w:val="20"/>
                <w:szCs w:val="20"/>
                <w:lang w:val="en-GB"/>
              </w:rPr>
              <w:t xml:space="preserve"> </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MDM</w:t>
            </w: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236,54</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Siloxanes</w:t>
            </w:r>
            <w:proofErr w:type="spellEnd"/>
            <w:r w:rsidRPr="0023135B">
              <w:rPr>
                <w:rFonts w:ascii="Times New Roman" w:hAnsi="Times New Roman" w:cs="Times New Roman"/>
                <w:sz w:val="20"/>
                <w:szCs w:val="20"/>
                <w:lang w:val="en-GB"/>
              </w:rPr>
              <w:t xml:space="preserve"> </w:t>
            </w:r>
          </w:p>
          <w:p w:rsidR="00C35623" w:rsidRPr="0023135B" w:rsidRDefault="00C35623" w:rsidP="004946A3">
            <w:pPr>
              <w:spacing w:after="0" w:line="240" w:lineRule="auto"/>
              <w:rPr>
                <w:rFonts w:ascii="Times New Roman" w:hAnsi="Times New Roman" w:cs="Times New Roman"/>
                <w:sz w:val="20"/>
                <w:szCs w:val="20"/>
                <w:lang w:val="en-GB"/>
              </w:rPr>
            </w:pPr>
            <w:proofErr w:type="gramStart"/>
            <w:r w:rsidRPr="0023135B">
              <w:rPr>
                <w:rFonts w:ascii="Times New Roman" w:hAnsi="Times New Roman" w:cs="Times New Roman"/>
                <w:sz w:val="20"/>
                <w:szCs w:val="20"/>
                <w:lang w:val="en-GB"/>
              </w:rPr>
              <w:t>intermediate</w:t>
            </w:r>
            <w:proofErr w:type="gramEnd"/>
            <w:r w:rsidRPr="0023135B">
              <w:rPr>
                <w:rFonts w:ascii="Times New Roman" w:hAnsi="Times New Roman" w:cs="Times New Roman"/>
                <w:sz w:val="20"/>
                <w:szCs w:val="20"/>
                <w:lang w:val="en-GB"/>
              </w:rPr>
              <w:t xml:space="preserve"> for the production of </w:t>
            </w:r>
            <w:r w:rsidRPr="0023135B">
              <w:rPr>
                <w:rFonts w:ascii="Times New Roman" w:hAnsi="Times New Roman" w:cs="Times New Roman"/>
                <w:sz w:val="20"/>
                <w:szCs w:val="20"/>
                <w:lang w:val="en-GB"/>
              </w:rPr>
              <w:lastRenderedPageBreak/>
              <w:t>silicone polymers.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lastRenderedPageBreak/>
              <w:t xml:space="preserve">EPI:6.6 </w:t>
            </w: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6.60</w:t>
            </w:r>
            <w:r w:rsidRPr="0023135B">
              <w:rPr>
                <w:rStyle w:val="FootnoteReference"/>
                <w:sz w:val="20"/>
                <w:szCs w:val="20"/>
                <w:lang w:val="en-GB" w:eastAsia="de-DE"/>
              </w:rPr>
              <w:footnoteReference w:id="62"/>
            </w: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3610 - 7730</w:t>
            </w:r>
            <w:r w:rsidRPr="0023135B">
              <w:rPr>
                <w:rStyle w:val="FootnoteReference"/>
                <w:sz w:val="20"/>
                <w:szCs w:val="20"/>
                <w:lang w:val="en-GB" w:eastAsia="de-DE"/>
              </w:rPr>
              <w:footnoteReference w:id="63"/>
            </w: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38</w:t>
            </w:r>
          </w:p>
          <w:p w:rsidR="00C35623" w:rsidRPr="0023135B" w:rsidRDefault="00C35623" w:rsidP="004946A3">
            <w:pPr>
              <w:spacing w:after="0" w:line="240" w:lineRule="auto"/>
              <w:rPr>
                <w:rFonts w:ascii="Times New Roman" w:hAnsi="Times New Roman" w:cs="Times New Roman"/>
                <w:sz w:val="20"/>
                <w:szCs w:val="20"/>
                <w:lang w:val="en-GB" w:eastAsia="de-DE"/>
              </w:rPr>
            </w:pP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Estimated</w:t>
            </w:r>
            <w:r w:rsidRPr="0023135B">
              <w:rPr>
                <w:rStyle w:val="FootnoteReference"/>
                <w:sz w:val="20"/>
                <w:szCs w:val="20"/>
                <w:lang w:val="en-GB" w:eastAsia="de-DE"/>
              </w:rPr>
              <w:footnoteReference w:id="64"/>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lastRenderedPageBreak/>
              <w:t>&gt;182</w:t>
            </w: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lastRenderedPageBreak/>
              <w:t xml:space="preserve">75 </w:t>
            </w:r>
          </w:p>
          <w:p w:rsidR="00C35623" w:rsidRPr="0023135B" w:rsidRDefault="00C35623" w:rsidP="004946A3">
            <w:pPr>
              <w:spacing w:after="0" w:line="240" w:lineRule="auto"/>
              <w:rPr>
                <w:rFonts w:ascii="Times New Roman" w:hAnsi="Times New Roman" w:cs="Times New Roman"/>
                <w:sz w:val="20"/>
                <w:szCs w:val="20"/>
                <w:lang w:val="en-GB" w:eastAsia="de-DE"/>
              </w:rPr>
            </w:pP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Estimated</w:t>
            </w:r>
            <w:r w:rsidRPr="0023135B">
              <w:rPr>
                <w:rStyle w:val="FootnoteReference"/>
                <w:sz w:val="20"/>
                <w:szCs w:val="20"/>
                <w:lang w:val="en-GB" w:eastAsia="de-DE"/>
              </w:rPr>
              <w:footnoteReference w:id="65"/>
            </w:r>
            <w:r w:rsidRPr="0023135B">
              <w:rPr>
                <w:rFonts w:ascii="Times New Roman" w:hAnsi="Times New Roman" w:cs="Times New Roman"/>
                <w:sz w:val="20"/>
                <w:szCs w:val="20"/>
                <w:lang w:val="en-GB" w:eastAsia="de-DE"/>
              </w:rPr>
              <w:t xml:space="preserve"> 120</w:t>
            </w:r>
          </w:p>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lastRenderedPageBreak/>
              <w:t xml:space="preserve">338 </w:t>
            </w:r>
          </w:p>
          <w:p w:rsidR="00C35623" w:rsidRPr="0023135B" w:rsidRDefault="00C35623" w:rsidP="004946A3">
            <w:pPr>
              <w:spacing w:after="0" w:line="240" w:lineRule="auto"/>
              <w:rPr>
                <w:rFonts w:ascii="Times New Roman" w:hAnsi="Times New Roman" w:cs="Times New Roman"/>
                <w:sz w:val="20"/>
                <w:szCs w:val="20"/>
                <w:lang w:val="en-GB" w:eastAsia="de-DE"/>
              </w:rPr>
            </w:pP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Estimated</w:t>
            </w:r>
            <w:r w:rsidRPr="0023135B">
              <w:rPr>
                <w:rStyle w:val="FootnoteReference"/>
                <w:sz w:val="20"/>
                <w:szCs w:val="20"/>
                <w:lang w:val="en-GB" w:eastAsia="de-DE"/>
              </w:rPr>
              <w:footnoteReference w:id="66"/>
            </w:r>
            <w:r w:rsidRPr="0023135B">
              <w:rPr>
                <w:rFonts w:ascii="Times New Roman" w:hAnsi="Times New Roman" w:cs="Times New Roman"/>
                <w:sz w:val="20"/>
                <w:szCs w:val="20"/>
                <w:lang w:val="en-GB" w:eastAsia="de-DE"/>
              </w:rPr>
              <w:t xml:space="preserve">  480 </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lastRenderedPageBreak/>
              <w:t>No experimental data available</w:t>
            </w: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lastRenderedPageBreak/>
              <w:t>0,76</w:t>
            </w: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0,06</w:t>
            </w: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0,71</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lastRenderedPageBreak/>
              <w:t>141-62-8</w:t>
            </w: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Decamethyl</w:t>
            </w:r>
            <w:proofErr w:type="spellEnd"/>
            <w:r w:rsidRPr="0023135B">
              <w:rPr>
                <w:rFonts w:ascii="Times New Roman" w:hAnsi="Times New Roman" w:cs="Times New Roman"/>
                <w:sz w:val="20"/>
                <w:szCs w:val="20"/>
                <w:lang w:val="en-GB"/>
              </w:rPr>
              <w:t xml:space="preserve"> </w:t>
            </w:r>
            <w:proofErr w:type="spellStart"/>
            <w:r w:rsidRPr="0023135B">
              <w:rPr>
                <w:rFonts w:ascii="Times New Roman" w:hAnsi="Times New Roman" w:cs="Times New Roman"/>
                <w:sz w:val="20"/>
                <w:szCs w:val="20"/>
                <w:lang w:val="en-GB"/>
              </w:rPr>
              <w:t>tetrasiloxane</w:t>
            </w:r>
            <w:proofErr w:type="spellEnd"/>
            <w:r w:rsidRPr="0023135B">
              <w:rPr>
                <w:rFonts w:ascii="Times New Roman" w:hAnsi="Times New Roman" w:cs="Times New Roman"/>
                <w:sz w:val="20"/>
                <w:szCs w:val="20"/>
                <w:lang w:val="en-GB"/>
              </w:rPr>
              <w:t xml:space="preserve"> </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MD2M</w:t>
            </w: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310,69</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Siloxanes</w:t>
            </w:r>
            <w:proofErr w:type="spellEnd"/>
            <w:r w:rsidRPr="0023135B">
              <w:rPr>
                <w:rFonts w:ascii="Times New Roman" w:hAnsi="Times New Roman" w:cs="Times New Roman"/>
                <w:sz w:val="20"/>
                <w:szCs w:val="20"/>
                <w:lang w:val="en-GB"/>
              </w:rPr>
              <w:t xml:space="preserve"> </w:t>
            </w:r>
          </w:p>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intermediate for the production of silicone polymers</w:t>
            </w:r>
            <w:r w:rsidRPr="0023135B" w:rsidDel="001C0ADB">
              <w:rPr>
                <w:rFonts w:ascii="Times New Roman" w:hAnsi="Times New Roman" w:cs="Times New Roman"/>
                <w:sz w:val="20"/>
                <w:szCs w:val="20"/>
                <w:lang w:val="en-GB"/>
              </w:rPr>
              <w:t xml:space="preserve"> </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 xml:space="preserve">EPI:8.21 </w:t>
            </w: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8.21</w:t>
            </w:r>
            <w:r w:rsidRPr="0023135B">
              <w:rPr>
                <w:rStyle w:val="FootnoteReference"/>
                <w:sz w:val="20"/>
                <w:szCs w:val="20"/>
                <w:lang w:val="en-GB" w:eastAsia="de-DE"/>
              </w:rPr>
              <w:footnoteReference w:id="67"/>
            </w: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38</w:t>
            </w: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75</w:t>
            </w: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338</w:t>
            </w: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0,91</w:t>
            </w: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0,20</w:t>
            </w: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0,71</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141-63-9</w:t>
            </w: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Dodecamethyl</w:t>
            </w:r>
            <w:proofErr w:type="spellEnd"/>
            <w:r w:rsidRPr="0023135B">
              <w:rPr>
                <w:rFonts w:ascii="Times New Roman" w:hAnsi="Times New Roman" w:cs="Times New Roman"/>
                <w:sz w:val="20"/>
                <w:szCs w:val="20"/>
                <w:lang w:val="en-GB"/>
              </w:rPr>
              <w:t xml:space="preserve"> </w:t>
            </w:r>
            <w:proofErr w:type="spellStart"/>
            <w:r w:rsidRPr="0023135B">
              <w:rPr>
                <w:rFonts w:ascii="Times New Roman" w:hAnsi="Times New Roman" w:cs="Times New Roman"/>
                <w:sz w:val="20"/>
                <w:szCs w:val="20"/>
                <w:lang w:val="en-GB"/>
              </w:rPr>
              <w:t>pentasiloxane</w:t>
            </w:r>
            <w:proofErr w:type="spellEnd"/>
            <w:r w:rsidRPr="0023135B">
              <w:rPr>
                <w:rFonts w:ascii="Times New Roman" w:hAnsi="Times New Roman" w:cs="Times New Roman"/>
                <w:sz w:val="20"/>
                <w:szCs w:val="20"/>
                <w:lang w:val="en-GB"/>
              </w:rPr>
              <w:t xml:space="preserve"> </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MD3M</w:t>
            </w: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384,85</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Siloxanes</w:t>
            </w:r>
            <w:proofErr w:type="spellEnd"/>
            <w:r w:rsidRPr="0023135B">
              <w:rPr>
                <w:rFonts w:ascii="Times New Roman" w:hAnsi="Times New Roman" w:cs="Times New Roman"/>
                <w:sz w:val="20"/>
                <w:szCs w:val="20"/>
                <w:lang w:val="en-GB"/>
              </w:rPr>
              <w:t xml:space="preserve"> </w:t>
            </w:r>
          </w:p>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intermediate for the production of silicone polymers </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EPI:9,61</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7,8</w:t>
            </w:r>
            <w:r w:rsidRPr="0023135B">
              <w:rPr>
                <w:rStyle w:val="FootnoteReference"/>
                <w:sz w:val="20"/>
                <w:szCs w:val="20"/>
                <w:lang w:val="en-GB" w:eastAsia="de-DE"/>
              </w:rPr>
              <w:footnoteReference w:id="68"/>
            </w:r>
          </w:p>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38</w:t>
            </w: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75</w:t>
            </w: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338</w:t>
            </w: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1,01</w:t>
            </w: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0,14</w:t>
            </w: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0,87</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38640-62-9</w:t>
            </w: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Diisoproplynaftalene</w:t>
            </w:r>
            <w:proofErr w:type="spellEnd"/>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212,34</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Waxes and resins</w:t>
            </w:r>
          </w:p>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Aromatics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EPI:6,08</w:t>
            </w:r>
          </w:p>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2630</w:t>
            </w:r>
            <w:r w:rsidRPr="0023135B">
              <w:rPr>
                <w:rStyle w:val="FootnoteReference"/>
                <w:sz w:val="20"/>
                <w:szCs w:val="20"/>
                <w:lang w:val="en-GB" w:eastAsia="de-DE"/>
              </w:rPr>
              <w:footnoteReference w:id="69"/>
            </w: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38</w:t>
            </w: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75</w:t>
            </w: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338</w:t>
            </w: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0.93</w:t>
            </w: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0,44</w:t>
            </w: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0,49</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35860-37-8</w:t>
            </w: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Triisopropylnaftalene</w:t>
            </w:r>
            <w:proofErr w:type="spellEnd"/>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254,42</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Waxes and resins</w:t>
            </w:r>
          </w:p>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Aromatics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EPI:7,54</w:t>
            </w: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138038</w:t>
            </w:r>
            <w:r w:rsidRPr="0023135B">
              <w:rPr>
                <w:rStyle w:val="FootnoteReference"/>
                <w:sz w:val="20"/>
                <w:szCs w:val="20"/>
                <w:lang w:val="en-GB" w:eastAsia="de-DE"/>
              </w:rPr>
              <w:footnoteReference w:id="70"/>
            </w: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38</w:t>
            </w: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75</w:t>
            </w: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338</w:t>
            </w: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1.08</w:t>
            </w: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0.27</w:t>
            </w: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0.81</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69009-90-1</w:t>
            </w: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r w:rsidRPr="0023135B">
              <w:rPr>
                <w:rStyle w:val="st"/>
                <w:rFonts w:ascii="Times New Roman" w:hAnsi="Times New Roman" w:cs="Times New Roman"/>
                <w:sz w:val="20"/>
                <w:szCs w:val="20"/>
                <w:lang w:val="en-GB"/>
              </w:rPr>
              <w:t>Diisopropyl-1,1'-biphenyl</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238,38</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Waxes and resins</w:t>
            </w:r>
          </w:p>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lastRenderedPageBreak/>
              <w:t>Aromatics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lastRenderedPageBreak/>
              <w:t>EPI:6,67</w:t>
            </w: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104712</w:t>
            </w:r>
            <w:r w:rsidRPr="0023135B">
              <w:rPr>
                <w:rStyle w:val="FootnoteReference"/>
                <w:sz w:val="20"/>
                <w:szCs w:val="20"/>
                <w:lang w:val="en-GB" w:eastAsia="de-DE"/>
              </w:rPr>
              <w:footnoteReference w:id="71"/>
            </w: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38</w:t>
            </w: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75</w:t>
            </w: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338</w:t>
            </w: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1,20</w:t>
            </w: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0,39</w:t>
            </w: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0,81</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lastRenderedPageBreak/>
              <w:t>25640-78-2</w:t>
            </w: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r w:rsidRPr="0023135B">
              <w:rPr>
                <w:rStyle w:val="st"/>
                <w:rFonts w:ascii="Times New Roman" w:hAnsi="Times New Roman" w:cs="Times New Roman"/>
                <w:sz w:val="20"/>
                <w:szCs w:val="20"/>
                <w:lang w:val="en-GB"/>
              </w:rPr>
              <w:t>1-Isopropyl-2-phenyl-benzene</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196,29</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Waxes and resins</w:t>
            </w:r>
          </w:p>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Aromatics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5,21</w:t>
            </w:r>
            <w:r w:rsidRPr="0023135B">
              <w:rPr>
                <w:rStyle w:val="FootnoteReference"/>
                <w:sz w:val="20"/>
                <w:szCs w:val="20"/>
                <w:lang w:val="en-GB" w:eastAsia="de-DE"/>
              </w:rPr>
              <w:footnoteReference w:id="72"/>
            </w: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5,21</w:t>
            </w:r>
            <w:r w:rsidRPr="0023135B">
              <w:rPr>
                <w:rStyle w:val="FootnoteReference"/>
                <w:sz w:val="20"/>
                <w:szCs w:val="20"/>
                <w:lang w:val="en-GB" w:eastAsia="de-DE"/>
              </w:rPr>
              <w:footnoteReference w:id="73"/>
            </w: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38</w:t>
            </w: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75</w:t>
            </w: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338</w:t>
            </w: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1,24</w:t>
            </w: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0,31</w:t>
            </w: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0,93</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w:t>
            </w:r>
          </w:p>
        </w:tc>
      </w:tr>
      <w:tr w:rsidR="00337781" w:rsidRPr="0023135B" w:rsidTr="004D123E">
        <w:tc>
          <w:tcPr>
            <w:tcW w:w="725" w:type="dxa"/>
          </w:tcPr>
          <w:p w:rsidR="00337781" w:rsidRPr="0023135B" w:rsidRDefault="00337781" w:rsidP="004D123E">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67674-67-3</w:t>
            </w:r>
          </w:p>
        </w:tc>
        <w:tc>
          <w:tcPr>
            <w:tcW w:w="2123" w:type="dxa"/>
            <w:gridSpan w:val="3"/>
          </w:tcPr>
          <w:p w:rsidR="00337781" w:rsidRPr="0023135B" w:rsidRDefault="00337781" w:rsidP="004D123E">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(Hydroxyl) Terminated </w:t>
            </w:r>
            <w:proofErr w:type="spellStart"/>
            <w:r w:rsidRPr="0023135B">
              <w:rPr>
                <w:rFonts w:ascii="Times New Roman" w:hAnsi="Times New Roman" w:cs="Times New Roman"/>
                <w:sz w:val="20"/>
                <w:szCs w:val="20"/>
                <w:lang w:val="en-GB"/>
              </w:rPr>
              <w:t>polydimethylsiloxane</w:t>
            </w:r>
            <w:proofErr w:type="spellEnd"/>
          </w:p>
        </w:tc>
        <w:tc>
          <w:tcPr>
            <w:tcW w:w="780" w:type="dxa"/>
          </w:tcPr>
          <w:p w:rsidR="00337781" w:rsidRPr="0023135B" w:rsidRDefault="00337781" w:rsidP="004D123E">
            <w:pPr>
              <w:spacing w:after="0" w:line="240" w:lineRule="auto"/>
              <w:rPr>
                <w:rFonts w:ascii="Times New Roman" w:hAnsi="Times New Roman" w:cs="Times New Roman"/>
                <w:sz w:val="20"/>
                <w:szCs w:val="20"/>
                <w:lang w:val="en-GB"/>
              </w:rPr>
            </w:pPr>
          </w:p>
        </w:tc>
        <w:tc>
          <w:tcPr>
            <w:tcW w:w="1016" w:type="dxa"/>
            <w:gridSpan w:val="2"/>
          </w:tcPr>
          <w:p w:rsidR="00337781" w:rsidRPr="0023135B" w:rsidRDefault="00BC1848" w:rsidP="004D123E">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550 - 650</w:t>
            </w:r>
          </w:p>
        </w:tc>
        <w:tc>
          <w:tcPr>
            <w:tcW w:w="1302" w:type="dxa"/>
          </w:tcPr>
          <w:p w:rsidR="00337781" w:rsidRPr="0023135B" w:rsidRDefault="00267A46" w:rsidP="00267A46">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 Non ionic surfactant</w:t>
            </w:r>
          </w:p>
        </w:tc>
        <w:tc>
          <w:tcPr>
            <w:tcW w:w="1020" w:type="dxa"/>
          </w:tcPr>
          <w:p w:rsidR="00337781" w:rsidRPr="0023135B" w:rsidRDefault="00337781" w:rsidP="004D123E">
            <w:pPr>
              <w:spacing w:after="0" w:line="240" w:lineRule="auto"/>
              <w:rPr>
                <w:rFonts w:ascii="Times New Roman" w:hAnsi="Times New Roman" w:cs="Times New Roman"/>
                <w:sz w:val="20"/>
                <w:szCs w:val="20"/>
                <w:lang w:val="en-GB" w:eastAsia="de-DE"/>
              </w:rPr>
            </w:pPr>
          </w:p>
        </w:tc>
        <w:tc>
          <w:tcPr>
            <w:tcW w:w="709" w:type="dxa"/>
          </w:tcPr>
          <w:p w:rsidR="00337781" w:rsidRPr="0023135B" w:rsidRDefault="00337781" w:rsidP="004D123E">
            <w:pPr>
              <w:spacing w:after="0" w:line="240" w:lineRule="auto"/>
              <w:rPr>
                <w:rFonts w:ascii="Times New Roman" w:hAnsi="Times New Roman" w:cs="Times New Roman"/>
                <w:sz w:val="20"/>
                <w:szCs w:val="20"/>
                <w:lang w:val="en-GB" w:eastAsia="de-DE"/>
              </w:rPr>
            </w:pPr>
          </w:p>
        </w:tc>
        <w:tc>
          <w:tcPr>
            <w:tcW w:w="938" w:type="dxa"/>
          </w:tcPr>
          <w:p w:rsidR="00337781" w:rsidRPr="0023135B" w:rsidRDefault="00337781" w:rsidP="004D123E">
            <w:pPr>
              <w:spacing w:after="0" w:line="240" w:lineRule="auto"/>
              <w:rPr>
                <w:rFonts w:ascii="Times New Roman" w:hAnsi="Times New Roman" w:cs="Times New Roman"/>
                <w:sz w:val="20"/>
                <w:szCs w:val="20"/>
                <w:lang w:val="en-GB" w:eastAsia="de-DE"/>
              </w:rPr>
            </w:pPr>
          </w:p>
        </w:tc>
        <w:tc>
          <w:tcPr>
            <w:tcW w:w="851" w:type="dxa"/>
          </w:tcPr>
          <w:p w:rsidR="00337781" w:rsidRPr="0023135B" w:rsidRDefault="00337781" w:rsidP="004D123E">
            <w:pPr>
              <w:spacing w:after="0" w:line="240" w:lineRule="auto"/>
              <w:rPr>
                <w:rFonts w:ascii="Times New Roman" w:hAnsi="Times New Roman" w:cs="Times New Roman"/>
                <w:sz w:val="20"/>
                <w:szCs w:val="20"/>
                <w:lang w:val="en-GB" w:eastAsia="de-DE"/>
              </w:rPr>
            </w:pPr>
          </w:p>
        </w:tc>
        <w:tc>
          <w:tcPr>
            <w:tcW w:w="1074" w:type="dxa"/>
            <w:gridSpan w:val="3"/>
          </w:tcPr>
          <w:p w:rsidR="00337781" w:rsidRPr="0023135B" w:rsidRDefault="00337781" w:rsidP="004D123E">
            <w:pPr>
              <w:spacing w:after="0" w:line="240" w:lineRule="auto"/>
              <w:rPr>
                <w:rFonts w:ascii="Times New Roman" w:hAnsi="Times New Roman" w:cs="Times New Roman"/>
                <w:sz w:val="20"/>
                <w:szCs w:val="20"/>
                <w:lang w:val="en-GB" w:eastAsia="de-DE"/>
              </w:rPr>
            </w:pPr>
          </w:p>
        </w:tc>
        <w:tc>
          <w:tcPr>
            <w:tcW w:w="1052" w:type="dxa"/>
          </w:tcPr>
          <w:p w:rsidR="00337781" w:rsidRPr="0023135B" w:rsidRDefault="00337781" w:rsidP="004D123E">
            <w:pPr>
              <w:spacing w:after="0" w:line="240" w:lineRule="auto"/>
              <w:rPr>
                <w:rFonts w:ascii="Times New Roman" w:hAnsi="Times New Roman" w:cs="Times New Roman"/>
                <w:sz w:val="20"/>
                <w:szCs w:val="20"/>
                <w:lang w:val="en-GB" w:eastAsia="de-DE"/>
              </w:rPr>
            </w:pPr>
          </w:p>
        </w:tc>
        <w:tc>
          <w:tcPr>
            <w:tcW w:w="616" w:type="dxa"/>
          </w:tcPr>
          <w:p w:rsidR="00337781" w:rsidRPr="0023135B" w:rsidRDefault="00337781" w:rsidP="004D123E">
            <w:pPr>
              <w:spacing w:after="0" w:line="240" w:lineRule="auto"/>
              <w:rPr>
                <w:rFonts w:ascii="Times New Roman" w:hAnsi="Times New Roman" w:cs="Times New Roman"/>
                <w:sz w:val="20"/>
                <w:szCs w:val="20"/>
                <w:lang w:val="en-GB" w:eastAsia="de-DE"/>
              </w:rPr>
            </w:pPr>
          </w:p>
        </w:tc>
        <w:tc>
          <w:tcPr>
            <w:tcW w:w="602" w:type="dxa"/>
          </w:tcPr>
          <w:p w:rsidR="00337781" w:rsidRPr="0023135B" w:rsidRDefault="00337781" w:rsidP="004D123E">
            <w:pPr>
              <w:spacing w:after="0" w:line="240" w:lineRule="auto"/>
              <w:rPr>
                <w:rFonts w:ascii="Times New Roman" w:hAnsi="Times New Roman" w:cs="Times New Roman"/>
                <w:sz w:val="20"/>
                <w:szCs w:val="20"/>
                <w:lang w:val="en-GB" w:eastAsia="de-DE"/>
              </w:rPr>
            </w:pPr>
          </w:p>
        </w:tc>
        <w:tc>
          <w:tcPr>
            <w:tcW w:w="767" w:type="dxa"/>
          </w:tcPr>
          <w:p w:rsidR="00337781" w:rsidRPr="0023135B" w:rsidRDefault="00337781" w:rsidP="004D123E">
            <w:pPr>
              <w:spacing w:after="0" w:line="240" w:lineRule="auto"/>
              <w:rPr>
                <w:rFonts w:ascii="Times New Roman" w:hAnsi="Times New Roman" w:cs="Times New Roman"/>
                <w:sz w:val="20"/>
                <w:szCs w:val="20"/>
                <w:lang w:val="en-GB" w:eastAsia="de-DE"/>
              </w:rPr>
            </w:pPr>
          </w:p>
        </w:tc>
        <w:tc>
          <w:tcPr>
            <w:tcW w:w="1164" w:type="dxa"/>
          </w:tcPr>
          <w:p w:rsidR="00337781" w:rsidRPr="0023135B" w:rsidRDefault="00337781" w:rsidP="004D123E">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14739" w:type="dxa"/>
            <w:gridSpan w:val="20"/>
          </w:tcPr>
          <w:p w:rsidR="00C35623" w:rsidRPr="0023135B" w:rsidRDefault="00C35623" w:rsidP="004946A3">
            <w:pPr>
              <w:spacing w:after="0" w:line="240" w:lineRule="auto"/>
              <w:rPr>
                <w:rFonts w:ascii="Times New Roman" w:hAnsi="Times New Roman" w:cs="Times New Roman"/>
                <w:b/>
                <w:bCs/>
                <w:sz w:val="20"/>
                <w:szCs w:val="20"/>
                <w:lang w:val="en-GB" w:eastAsia="de-DE"/>
              </w:rPr>
            </w:pPr>
            <w:r w:rsidRPr="0023135B">
              <w:rPr>
                <w:rFonts w:ascii="Times New Roman" w:hAnsi="Times New Roman" w:cs="Times New Roman"/>
                <w:b/>
                <w:bCs/>
                <w:sz w:val="20"/>
                <w:szCs w:val="20"/>
                <w:lang w:val="en-GB"/>
              </w:rPr>
              <w:t>Pesticide</w:t>
            </w:r>
            <w:r w:rsidR="00254D6F" w:rsidRPr="0023135B">
              <w:rPr>
                <w:rFonts w:ascii="Times New Roman" w:hAnsi="Times New Roman" w:cs="Times New Roman"/>
                <w:b/>
                <w:bCs/>
                <w:sz w:val="20"/>
                <w:szCs w:val="20"/>
                <w:lang w:val="en-GB"/>
              </w:rPr>
              <w:t>s</w:t>
            </w:r>
            <w:r w:rsidRPr="0023135B">
              <w:rPr>
                <w:rFonts w:ascii="Times New Roman" w:hAnsi="Times New Roman" w:cs="Times New Roman"/>
                <w:b/>
                <w:bCs/>
                <w:sz w:val="20"/>
                <w:szCs w:val="20"/>
                <w:lang w:val="en-GB"/>
              </w:rPr>
              <w:t xml:space="preserve"> (9 substances)</w:t>
            </w:r>
            <w:r w:rsidRPr="0023135B">
              <w:rPr>
                <w:rStyle w:val="FootnoteReference"/>
                <w:b/>
                <w:bCs/>
                <w:sz w:val="20"/>
                <w:szCs w:val="20"/>
                <w:lang w:val="en-GB"/>
              </w:rPr>
              <w:footnoteReference w:id="74"/>
            </w:r>
          </w:p>
        </w:tc>
      </w:tr>
      <w:tr w:rsidR="00C35623" w:rsidRPr="0023135B" w:rsidTr="00C35623">
        <w:tc>
          <w:tcPr>
            <w:tcW w:w="725" w:type="dxa"/>
          </w:tcPr>
          <w:p w:rsidR="00C35623" w:rsidRPr="0023135B" w:rsidRDefault="00C35623" w:rsidP="004946A3">
            <w:pPr>
              <w:pStyle w:val="NoSpacing"/>
              <w:rPr>
                <w:rFonts w:ascii="Times New Roman" w:hAnsi="Times New Roman" w:cs="Times New Roman"/>
                <w:sz w:val="20"/>
                <w:szCs w:val="20"/>
                <w:lang w:val="en-GB"/>
              </w:rPr>
            </w:pPr>
            <w:r w:rsidRPr="0023135B">
              <w:rPr>
                <w:rFonts w:ascii="Times New Roman" w:hAnsi="Times New Roman" w:cs="Times New Roman"/>
                <w:sz w:val="20"/>
                <w:szCs w:val="20"/>
                <w:lang w:val="en-GB"/>
              </w:rPr>
              <w:t>120068-37-3</w:t>
            </w:r>
          </w:p>
        </w:tc>
        <w:tc>
          <w:tcPr>
            <w:tcW w:w="2123" w:type="dxa"/>
            <w:gridSpan w:val="3"/>
          </w:tcPr>
          <w:p w:rsidR="00C35623" w:rsidRPr="0023135B" w:rsidRDefault="00C35623" w:rsidP="004946A3">
            <w:pPr>
              <w:pStyle w:val="Normalnumber"/>
              <w:numPr>
                <w:ilvl w:val="0"/>
                <w:numId w:val="0"/>
              </w:numPr>
            </w:pPr>
            <w:r w:rsidRPr="0023135B">
              <w:t>Fipronil</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eastAsia="de-DE"/>
              </w:rPr>
              <w:t>437,15</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Pesticides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color w:val="000000"/>
                <w:sz w:val="20"/>
                <w:szCs w:val="20"/>
                <w:lang w:val="en-GB" w:eastAsia="de-DE"/>
              </w:rPr>
              <w:t>3,75</w:t>
            </w: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color w:val="000000"/>
                <w:sz w:val="20"/>
                <w:szCs w:val="20"/>
                <w:lang w:val="en-GB" w:eastAsia="de-DE"/>
              </w:rPr>
              <w:t>321</w:t>
            </w: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68,0</w:t>
            </w:r>
          </w:p>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047" w:type="dxa"/>
            <w:gridSpan w:val="2"/>
          </w:tcPr>
          <w:p w:rsidR="00C35623" w:rsidRPr="0023135B" w:rsidRDefault="00C35623" w:rsidP="004946A3">
            <w:pPr>
              <w:spacing w:after="0" w:line="240" w:lineRule="auto"/>
              <w:rPr>
                <w:rFonts w:ascii="Times New Roman" w:hAnsi="Times New Roman" w:cs="Times New Roman"/>
                <w:sz w:val="20"/>
                <w:szCs w:val="20"/>
                <w:lang w:val="en-GB" w:eastAsia="de-DE"/>
              </w:rPr>
            </w:pPr>
            <w:proofErr w:type="gramStart"/>
            <w:r w:rsidRPr="0023135B">
              <w:rPr>
                <w:rFonts w:ascii="Times New Roman" w:hAnsi="Times New Roman" w:cs="Times New Roman"/>
                <w:sz w:val="20"/>
                <w:szCs w:val="20"/>
                <w:lang w:val="en-GB" w:eastAsia="de-DE"/>
              </w:rPr>
              <w:t>field</w:t>
            </w:r>
            <w:proofErr w:type="gramEnd"/>
            <w:r w:rsidRPr="0023135B">
              <w:rPr>
                <w:rFonts w:ascii="Times New Roman" w:hAnsi="Times New Roman" w:cs="Times New Roman"/>
                <w:sz w:val="20"/>
                <w:szCs w:val="20"/>
                <w:lang w:val="en-GB" w:eastAsia="de-DE"/>
              </w:rPr>
              <w:t xml:space="preserve">. 65,0 </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Lab: 142,0</w:t>
            </w:r>
          </w:p>
        </w:tc>
        <w:tc>
          <w:tcPr>
            <w:tcW w:w="1079" w:type="dxa"/>
            <w:gridSpan w:val="2"/>
          </w:tcPr>
          <w:p w:rsidR="00C35623" w:rsidRPr="0023135B" w:rsidRDefault="00C35623"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68,0</w:t>
            </w:r>
          </w:p>
        </w:tc>
        <w:tc>
          <w:tcPr>
            <w:tcW w:w="616"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1.40</w:t>
            </w:r>
          </w:p>
        </w:tc>
        <w:tc>
          <w:tcPr>
            <w:tcW w:w="602"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color w:val="000000"/>
                <w:sz w:val="20"/>
                <w:szCs w:val="20"/>
                <w:lang w:val="en-GB"/>
              </w:rPr>
              <w:t>1.00</w:t>
            </w:r>
          </w:p>
        </w:tc>
        <w:tc>
          <w:tcPr>
            <w:tcW w:w="767"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color w:val="000000"/>
                <w:sz w:val="20"/>
                <w:szCs w:val="20"/>
                <w:lang w:val="en-GB"/>
              </w:rPr>
              <w:t>0.40</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IV</w:t>
            </w:r>
          </w:p>
        </w:tc>
      </w:tr>
      <w:tr w:rsidR="00C35623" w:rsidRPr="0023135B" w:rsidTr="00C35623">
        <w:trPr>
          <w:trHeight w:val="1007"/>
        </w:trPr>
        <w:tc>
          <w:tcPr>
            <w:tcW w:w="725" w:type="dxa"/>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71751-41-2</w:t>
            </w:r>
          </w:p>
        </w:tc>
        <w:tc>
          <w:tcPr>
            <w:tcW w:w="2123" w:type="dxa"/>
            <w:gridSpan w:val="3"/>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Abamectine</w:t>
            </w:r>
          </w:p>
        </w:tc>
        <w:tc>
          <w:tcPr>
            <w:tcW w:w="780" w:type="dxa"/>
          </w:tcPr>
          <w:p w:rsidR="00C35623" w:rsidRPr="0023135B" w:rsidRDefault="00C35623" w:rsidP="004946A3">
            <w:pPr>
              <w:rPr>
                <w:rFonts w:ascii="Times New Roman" w:hAnsi="Times New Roman" w:cs="Times New Roman"/>
                <w:sz w:val="20"/>
                <w:szCs w:val="20"/>
                <w:lang w:val="en-GB"/>
              </w:rPr>
            </w:pPr>
          </w:p>
        </w:tc>
        <w:tc>
          <w:tcPr>
            <w:tcW w:w="977" w:type="dxa"/>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866,60</w:t>
            </w:r>
          </w:p>
        </w:tc>
        <w:tc>
          <w:tcPr>
            <w:tcW w:w="1341" w:type="dxa"/>
            <w:gridSpan w:val="2"/>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Pesticides</w:t>
            </w:r>
          </w:p>
        </w:tc>
        <w:tc>
          <w:tcPr>
            <w:tcW w:w="1020" w:type="dxa"/>
          </w:tcPr>
          <w:p w:rsidR="00C35623" w:rsidRPr="0023135B" w:rsidRDefault="00C35623" w:rsidP="004946A3">
            <w:pPr>
              <w:rPr>
                <w:rFonts w:ascii="Times New Roman" w:hAnsi="Times New Roman" w:cs="Times New Roman"/>
                <w:sz w:val="20"/>
                <w:szCs w:val="20"/>
                <w:lang w:val="en-GB"/>
              </w:rPr>
            </w:pPr>
          </w:p>
        </w:tc>
        <w:tc>
          <w:tcPr>
            <w:tcW w:w="709" w:type="dxa"/>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4,40</w:t>
            </w:r>
          </w:p>
        </w:tc>
        <w:tc>
          <w:tcPr>
            <w:tcW w:w="938" w:type="dxa"/>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69</w:t>
            </w:r>
          </w:p>
        </w:tc>
        <w:tc>
          <w:tcPr>
            <w:tcW w:w="851" w:type="dxa"/>
          </w:tcPr>
          <w:p w:rsidR="00C35623" w:rsidRPr="0023135B" w:rsidRDefault="00C35623" w:rsidP="004946A3">
            <w:pPr>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Exper</w:t>
            </w:r>
            <w:proofErr w:type="spellEnd"/>
            <w:r w:rsidRPr="0023135B">
              <w:rPr>
                <w:rFonts w:ascii="Times New Roman" w:hAnsi="Times New Roman" w:cs="Times New Roman"/>
                <w:sz w:val="20"/>
                <w:szCs w:val="20"/>
                <w:lang w:val="en-GB"/>
              </w:rPr>
              <w:t>. 89,0</w:t>
            </w:r>
          </w:p>
        </w:tc>
        <w:tc>
          <w:tcPr>
            <w:tcW w:w="1047" w:type="dxa"/>
            <w:gridSpan w:val="2"/>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Field: 1,0</w:t>
            </w:r>
          </w:p>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Lab:28,7</w:t>
            </w:r>
          </w:p>
        </w:tc>
        <w:tc>
          <w:tcPr>
            <w:tcW w:w="1079" w:type="dxa"/>
            <w:gridSpan w:val="2"/>
          </w:tcPr>
          <w:p w:rsidR="00C35623" w:rsidRPr="0023135B" w:rsidRDefault="00C35623" w:rsidP="004946A3">
            <w:pPr>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Exper</w:t>
            </w:r>
            <w:proofErr w:type="spellEnd"/>
            <w:r w:rsidRPr="0023135B">
              <w:rPr>
                <w:rFonts w:ascii="Times New Roman" w:hAnsi="Times New Roman" w:cs="Times New Roman"/>
                <w:sz w:val="20"/>
                <w:szCs w:val="20"/>
                <w:lang w:val="en-GB"/>
              </w:rPr>
              <w:t>: 89</w:t>
            </w:r>
          </w:p>
        </w:tc>
        <w:tc>
          <w:tcPr>
            <w:tcW w:w="616" w:type="dxa"/>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1.36</w:t>
            </w:r>
          </w:p>
        </w:tc>
        <w:tc>
          <w:tcPr>
            <w:tcW w:w="602" w:type="dxa"/>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0.97</w:t>
            </w:r>
          </w:p>
        </w:tc>
        <w:tc>
          <w:tcPr>
            <w:tcW w:w="767" w:type="dxa"/>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0.38</w:t>
            </w:r>
          </w:p>
        </w:tc>
        <w:tc>
          <w:tcPr>
            <w:tcW w:w="1164" w:type="dxa"/>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IV</w:t>
            </w:r>
          </w:p>
        </w:tc>
      </w:tr>
      <w:tr w:rsidR="00C35623" w:rsidRPr="0023135B" w:rsidTr="00C35623">
        <w:tc>
          <w:tcPr>
            <w:tcW w:w="725" w:type="dxa"/>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95737-68-1</w:t>
            </w:r>
          </w:p>
        </w:tc>
        <w:tc>
          <w:tcPr>
            <w:tcW w:w="2123" w:type="dxa"/>
            <w:gridSpan w:val="3"/>
          </w:tcPr>
          <w:p w:rsidR="00C35623" w:rsidRPr="0023135B" w:rsidRDefault="00C35623" w:rsidP="004946A3">
            <w:pPr>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Pyriproxyfen</w:t>
            </w:r>
            <w:proofErr w:type="spellEnd"/>
          </w:p>
        </w:tc>
        <w:tc>
          <w:tcPr>
            <w:tcW w:w="780" w:type="dxa"/>
          </w:tcPr>
          <w:p w:rsidR="00C35623" w:rsidRPr="0023135B" w:rsidRDefault="00C35623" w:rsidP="004946A3">
            <w:pPr>
              <w:rPr>
                <w:rFonts w:ascii="Times New Roman" w:hAnsi="Times New Roman" w:cs="Times New Roman"/>
                <w:sz w:val="20"/>
                <w:szCs w:val="20"/>
                <w:lang w:val="en-GB"/>
              </w:rPr>
            </w:pPr>
          </w:p>
        </w:tc>
        <w:tc>
          <w:tcPr>
            <w:tcW w:w="977" w:type="dxa"/>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321,37</w:t>
            </w:r>
          </w:p>
        </w:tc>
        <w:tc>
          <w:tcPr>
            <w:tcW w:w="1341" w:type="dxa"/>
            <w:gridSpan w:val="2"/>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Pesticides</w:t>
            </w:r>
          </w:p>
        </w:tc>
        <w:tc>
          <w:tcPr>
            <w:tcW w:w="1020" w:type="dxa"/>
          </w:tcPr>
          <w:p w:rsidR="00C35623" w:rsidRPr="0023135B" w:rsidRDefault="00C35623" w:rsidP="004946A3">
            <w:pPr>
              <w:rPr>
                <w:rFonts w:ascii="Times New Roman" w:hAnsi="Times New Roman" w:cs="Times New Roman"/>
                <w:sz w:val="20"/>
                <w:szCs w:val="20"/>
                <w:lang w:val="en-GB"/>
              </w:rPr>
            </w:pPr>
          </w:p>
        </w:tc>
        <w:tc>
          <w:tcPr>
            <w:tcW w:w="709" w:type="dxa"/>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5,37</w:t>
            </w:r>
          </w:p>
        </w:tc>
        <w:tc>
          <w:tcPr>
            <w:tcW w:w="938" w:type="dxa"/>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1379</w:t>
            </w:r>
          </w:p>
        </w:tc>
        <w:tc>
          <w:tcPr>
            <w:tcW w:w="851" w:type="dxa"/>
          </w:tcPr>
          <w:p w:rsidR="00C35623" w:rsidRPr="0023135B" w:rsidRDefault="00C35623" w:rsidP="004946A3">
            <w:pPr>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Exper</w:t>
            </w:r>
            <w:proofErr w:type="spellEnd"/>
            <w:r w:rsidRPr="0023135B">
              <w:rPr>
                <w:rFonts w:ascii="Times New Roman" w:hAnsi="Times New Roman" w:cs="Times New Roman"/>
                <w:sz w:val="20"/>
                <w:szCs w:val="20"/>
                <w:lang w:val="en-GB"/>
              </w:rPr>
              <w:t>: 4,2</w:t>
            </w:r>
          </w:p>
        </w:tc>
        <w:tc>
          <w:tcPr>
            <w:tcW w:w="1047" w:type="dxa"/>
            <w:gridSpan w:val="2"/>
          </w:tcPr>
          <w:p w:rsidR="00C35623" w:rsidRPr="0023135B" w:rsidRDefault="00C35623" w:rsidP="004946A3">
            <w:pPr>
              <w:rPr>
                <w:rFonts w:ascii="Times New Roman" w:hAnsi="Times New Roman" w:cs="Times New Roman"/>
                <w:sz w:val="20"/>
                <w:szCs w:val="20"/>
                <w:lang w:val="en-GB"/>
              </w:rPr>
            </w:pPr>
            <w:proofErr w:type="gramStart"/>
            <w:r w:rsidRPr="0023135B">
              <w:rPr>
                <w:rFonts w:ascii="Times New Roman" w:hAnsi="Times New Roman" w:cs="Times New Roman"/>
                <w:sz w:val="20"/>
                <w:szCs w:val="20"/>
                <w:lang w:val="en-GB"/>
              </w:rPr>
              <w:t>Field .</w:t>
            </w:r>
            <w:proofErr w:type="gramEnd"/>
            <w:r w:rsidRPr="0023135B">
              <w:rPr>
                <w:rFonts w:ascii="Times New Roman" w:hAnsi="Times New Roman" w:cs="Times New Roman"/>
                <w:sz w:val="20"/>
                <w:szCs w:val="20"/>
                <w:lang w:val="en-GB"/>
              </w:rPr>
              <w:t xml:space="preserve"> 6,5</w:t>
            </w:r>
          </w:p>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Lab: 6,7</w:t>
            </w:r>
          </w:p>
        </w:tc>
        <w:tc>
          <w:tcPr>
            <w:tcW w:w="1079" w:type="dxa"/>
            <w:gridSpan w:val="2"/>
          </w:tcPr>
          <w:p w:rsidR="00C35623" w:rsidRPr="0023135B" w:rsidRDefault="00C35623" w:rsidP="004946A3">
            <w:pPr>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Exper</w:t>
            </w:r>
            <w:proofErr w:type="spellEnd"/>
            <w:r w:rsidRPr="0023135B">
              <w:rPr>
                <w:rFonts w:ascii="Times New Roman" w:hAnsi="Times New Roman" w:cs="Times New Roman"/>
                <w:sz w:val="20"/>
                <w:szCs w:val="20"/>
                <w:lang w:val="en-GB"/>
              </w:rPr>
              <w:t>: 4,2</w:t>
            </w:r>
          </w:p>
        </w:tc>
        <w:tc>
          <w:tcPr>
            <w:tcW w:w="616" w:type="dxa"/>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0.82</w:t>
            </w:r>
          </w:p>
        </w:tc>
        <w:tc>
          <w:tcPr>
            <w:tcW w:w="602" w:type="dxa"/>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0.63</w:t>
            </w:r>
          </w:p>
        </w:tc>
        <w:tc>
          <w:tcPr>
            <w:tcW w:w="767" w:type="dxa"/>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0.19</w:t>
            </w:r>
          </w:p>
        </w:tc>
        <w:tc>
          <w:tcPr>
            <w:tcW w:w="1164" w:type="dxa"/>
          </w:tcPr>
          <w:p w:rsidR="00C35623" w:rsidRPr="0023135B" w:rsidRDefault="00C35623" w:rsidP="004946A3">
            <w:pPr>
              <w:rPr>
                <w:rFonts w:ascii="Times New Roman" w:hAnsi="Times New Roman" w:cs="Times New Roman"/>
                <w:sz w:val="20"/>
                <w:szCs w:val="20"/>
                <w:lang w:val="en-GB"/>
              </w:rPr>
            </w:pPr>
            <w:r w:rsidRPr="0023135B">
              <w:rPr>
                <w:rFonts w:ascii="Times New Roman" w:hAnsi="Times New Roman" w:cs="Times New Roman"/>
                <w:sz w:val="20"/>
                <w:szCs w:val="20"/>
                <w:lang w:val="en-GB"/>
              </w:rPr>
              <w:t>IV</w:t>
            </w:r>
          </w:p>
        </w:tc>
      </w:tr>
      <w:tr w:rsidR="00C35623" w:rsidRPr="0023135B" w:rsidTr="00C35623">
        <w:tc>
          <w:tcPr>
            <w:tcW w:w="725" w:type="dxa"/>
          </w:tcPr>
          <w:p w:rsidR="00C35623" w:rsidRPr="0023135B" w:rsidRDefault="00C35623" w:rsidP="004946A3">
            <w:pPr>
              <w:pStyle w:val="NoSpacing"/>
              <w:spacing w:after="200" w:line="276"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122-14-5</w:t>
            </w:r>
          </w:p>
        </w:tc>
        <w:tc>
          <w:tcPr>
            <w:tcW w:w="2123" w:type="dxa"/>
            <w:gridSpan w:val="3"/>
          </w:tcPr>
          <w:p w:rsidR="00C35623" w:rsidRPr="0023135B" w:rsidRDefault="00C35623" w:rsidP="004946A3">
            <w:pPr>
              <w:tabs>
                <w:tab w:val="left" w:pos="990"/>
              </w:tabs>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Fenitrothion</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eastAsia="de-DE"/>
              </w:rPr>
              <w:t>277,23</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Pesticides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3,32</w:t>
            </w: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29</w:t>
            </w: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1,6</w:t>
            </w:r>
          </w:p>
        </w:tc>
        <w:tc>
          <w:tcPr>
            <w:tcW w:w="1047" w:type="dxa"/>
            <w:gridSpan w:val="2"/>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Lab: 2,7</w:t>
            </w:r>
          </w:p>
        </w:tc>
        <w:tc>
          <w:tcPr>
            <w:tcW w:w="1079" w:type="dxa"/>
            <w:gridSpan w:val="2"/>
          </w:tcPr>
          <w:p w:rsidR="00C35623" w:rsidRPr="0023135B" w:rsidRDefault="00C35623"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1,6</w:t>
            </w:r>
          </w:p>
        </w:tc>
        <w:tc>
          <w:tcPr>
            <w:tcW w:w="616"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0.60</w:t>
            </w:r>
          </w:p>
        </w:tc>
        <w:tc>
          <w:tcPr>
            <w:tcW w:w="602"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color w:val="000000"/>
                <w:sz w:val="20"/>
                <w:szCs w:val="20"/>
                <w:lang w:val="en-GB"/>
              </w:rPr>
              <w:t>0.31</w:t>
            </w:r>
          </w:p>
        </w:tc>
        <w:tc>
          <w:tcPr>
            <w:tcW w:w="767"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color w:val="000000"/>
                <w:sz w:val="20"/>
                <w:szCs w:val="20"/>
                <w:lang w:val="en-GB"/>
              </w:rPr>
              <w:t>0.29</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IV</w:t>
            </w:r>
          </w:p>
        </w:tc>
      </w:tr>
      <w:tr w:rsidR="00C35623" w:rsidRPr="0023135B" w:rsidTr="00C35623">
        <w:tc>
          <w:tcPr>
            <w:tcW w:w="725" w:type="dxa"/>
          </w:tcPr>
          <w:p w:rsidR="00C35623" w:rsidRPr="0023135B" w:rsidRDefault="00C35623" w:rsidP="004946A3">
            <w:pPr>
              <w:pStyle w:val="NoSpacing"/>
              <w:spacing w:after="200" w:line="276" w:lineRule="auto"/>
              <w:rPr>
                <w:rFonts w:ascii="Times New Roman" w:hAnsi="Times New Roman" w:cs="Times New Roman"/>
                <w:sz w:val="20"/>
                <w:szCs w:val="20"/>
                <w:lang w:val="en-GB"/>
              </w:rPr>
            </w:pPr>
            <w:r w:rsidRPr="0023135B">
              <w:rPr>
                <w:rFonts w:ascii="Times New Roman" w:eastAsia="SimSun" w:hAnsi="Times New Roman" w:cs="Times New Roman"/>
                <w:sz w:val="20"/>
                <w:szCs w:val="20"/>
                <w:lang w:val="en-GB"/>
              </w:rPr>
              <w:t>138261-41-3, 10582</w:t>
            </w:r>
            <w:r w:rsidRPr="0023135B">
              <w:rPr>
                <w:rFonts w:ascii="Times New Roman" w:eastAsia="SimSun" w:hAnsi="Times New Roman" w:cs="Times New Roman"/>
                <w:sz w:val="20"/>
                <w:szCs w:val="20"/>
                <w:lang w:val="en-GB"/>
              </w:rPr>
              <w:lastRenderedPageBreak/>
              <w:t>7-78-9</w:t>
            </w:r>
          </w:p>
        </w:tc>
        <w:tc>
          <w:tcPr>
            <w:tcW w:w="2123" w:type="dxa"/>
            <w:gridSpan w:val="3"/>
          </w:tcPr>
          <w:p w:rsidR="00C35623" w:rsidRPr="0023135B" w:rsidRDefault="00C35623" w:rsidP="004946A3">
            <w:pPr>
              <w:tabs>
                <w:tab w:val="left" w:pos="990"/>
              </w:tabs>
              <w:spacing w:after="0" w:line="240" w:lineRule="auto"/>
              <w:rPr>
                <w:rFonts w:ascii="Times New Roman" w:hAnsi="Times New Roman" w:cs="Times New Roman"/>
                <w:sz w:val="20"/>
                <w:szCs w:val="20"/>
                <w:lang w:val="en-GB"/>
              </w:rPr>
            </w:pPr>
            <w:r w:rsidRPr="0023135B">
              <w:rPr>
                <w:rFonts w:ascii="Times New Roman" w:eastAsia="SimSun" w:hAnsi="Times New Roman" w:cs="Times New Roman"/>
                <w:sz w:val="20"/>
                <w:szCs w:val="20"/>
                <w:lang w:val="en-GB" w:eastAsia="zh-CN"/>
              </w:rPr>
              <w:lastRenderedPageBreak/>
              <w:t>Imidacloprid</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eastAsia="de-DE"/>
              </w:rPr>
              <w:t>255,66</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Pesticides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0,57</w:t>
            </w: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w:t>
            </w: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129</w:t>
            </w:r>
          </w:p>
        </w:tc>
        <w:tc>
          <w:tcPr>
            <w:tcW w:w="1047" w:type="dxa"/>
            <w:gridSpan w:val="2"/>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Field: 174</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Lab: 187</w:t>
            </w:r>
          </w:p>
        </w:tc>
        <w:tc>
          <w:tcPr>
            <w:tcW w:w="1079" w:type="dxa"/>
            <w:gridSpan w:val="2"/>
          </w:tcPr>
          <w:p w:rsidR="00C35623" w:rsidRPr="0023135B" w:rsidRDefault="00C35623"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129</w:t>
            </w:r>
          </w:p>
        </w:tc>
        <w:tc>
          <w:tcPr>
            <w:tcW w:w="616"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0.33</w:t>
            </w:r>
          </w:p>
        </w:tc>
        <w:tc>
          <w:tcPr>
            <w:tcW w:w="602"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color w:val="000000"/>
                <w:sz w:val="20"/>
                <w:szCs w:val="20"/>
                <w:lang w:val="en-GB"/>
              </w:rPr>
              <w:t>0.33</w:t>
            </w:r>
          </w:p>
        </w:tc>
        <w:tc>
          <w:tcPr>
            <w:tcW w:w="767"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color w:val="000000"/>
                <w:sz w:val="20"/>
                <w:szCs w:val="20"/>
                <w:lang w:val="en-GB"/>
              </w:rPr>
              <w:t>0.00</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IV</w:t>
            </w:r>
          </w:p>
        </w:tc>
      </w:tr>
      <w:tr w:rsidR="00C35623" w:rsidRPr="0023135B" w:rsidTr="00C35623">
        <w:tc>
          <w:tcPr>
            <w:tcW w:w="725" w:type="dxa"/>
          </w:tcPr>
          <w:p w:rsidR="00C35623" w:rsidRPr="0023135B" w:rsidRDefault="00C35623" w:rsidP="004946A3">
            <w:pPr>
              <w:pStyle w:val="NoSpacing"/>
              <w:rPr>
                <w:rFonts w:ascii="Times New Roman" w:hAnsi="Times New Roman" w:cs="Times New Roman"/>
                <w:sz w:val="20"/>
                <w:szCs w:val="20"/>
                <w:lang w:val="en-GB"/>
              </w:rPr>
            </w:pPr>
            <w:r w:rsidRPr="0023135B">
              <w:rPr>
                <w:rFonts w:ascii="Times New Roman" w:hAnsi="Times New Roman" w:cs="Times New Roman"/>
                <w:sz w:val="20"/>
                <w:szCs w:val="20"/>
                <w:lang w:val="en-GB"/>
              </w:rPr>
              <w:lastRenderedPageBreak/>
              <w:t>52315-07-8</w:t>
            </w:r>
          </w:p>
        </w:tc>
        <w:tc>
          <w:tcPr>
            <w:tcW w:w="2123" w:type="dxa"/>
            <w:gridSpan w:val="3"/>
          </w:tcPr>
          <w:p w:rsidR="00C35623" w:rsidRPr="0023135B" w:rsidRDefault="00C35623" w:rsidP="004946A3">
            <w:pPr>
              <w:tabs>
                <w:tab w:val="left" w:pos="990"/>
              </w:tabs>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Cypermethrin </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color w:val="000000"/>
                <w:sz w:val="20"/>
                <w:szCs w:val="20"/>
                <w:lang w:val="en-GB" w:eastAsia="de-DE"/>
              </w:rPr>
              <w:t>416,31</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Pesticides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6,60</w:t>
            </w: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356</w:t>
            </w: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2</w:t>
            </w:r>
          </w:p>
        </w:tc>
        <w:tc>
          <w:tcPr>
            <w:tcW w:w="1047" w:type="dxa"/>
            <w:gridSpan w:val="2"/>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Field: 10</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Lab: 60</w:t>
            </w:r>
          </w:p>
        </w:tc>
        <w:tc>
          <w:tcPr>
            <w:tcW w:w="1079" w:type="dxa"/>
            <w:gridSpan w:val="2"/>
          </w:tcPr>
          <w:p w:rsidR="00C35623" w:rsidRPr="0023135B" w:rsidRDefault="00C35623"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2</w:t>
            </w:r>
          </w:p>
        </w:tc>
        <w:tc>
          <w:tcPr>
            <w:tcW w:w="616"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1.26</w:t>
            </w:r>
          </w:p>
        </w:tc>
        <w:tc>
          <w:tcPr>
            <w:tcW w:w="602"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color w:val="000000"/>
                <w:sz w:val="20"/>
                <w:szCs w:val="20"/>
                <w:lang w:val="en-GB"/>
              </w:rPr>
              <w:t>0.86</w:t>
            </w:r>
          </w:p>
        </w:tc>
        <w:tc>
          <w:tcPr>
            <w:tcW w:w="767"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color w:val="000000"/>
                <w:sz w:val="20"/>
                <w:szCs w:val="20"/>
                <w:lang w:val="en-GB"/>
              </w:rPr>
              <w:t>0.36</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w:t>
            </w:r>
          </w:p>
        </w:tc>
      </w:tr>
      <w:tr w:rsidR="00C35623" w:rsidRPr="0023135B" w:rsidTr="00C35623">
        <w:tc>
          <w:tcPr>
            <w:tcW w:w="725" w:type="dxa"/>
          </w:tcPr>
          <w:p w:rsidR="00C35623" w:rsidRPr="0023135B" w:rsidRDefault="00C35623" w:rsidP="004946A3">
            <w:pPr>
              <w:pStyle w:val="NoSpacing"/>
              <w:rPr>
                <w:rFonts w:ascii="Times New Roman" w:hAnsi="Times New Roman" w:cs="Times New Roman"/>
                <w:sz w:val="20"/>
                <w:szCs w:val="20"/>
                <w:lang w:val="en-GB"/>
              </w:rPr>
            </w:pPr>
            <w:r w:rsidRPr="0023135B">
              <w:rPr>
                <w:rFonts w:ascii="Times New Roman" w:hAnsi="Times New Roman" w:cs="Times New Roman"/>
                <w:sz w:val="20"/>
                <w:szCs w:val="20"/>
                <w:lang w:val="en-GB"/>
              </w:rPr>
              <w:t>52918-63-5</w:t>
            </w:r>
          </w:p>
        </w:tc>
        <w:tc>
          <w:tcPr>
            <w:tcW w:w="2123" w:type="dxa"/>
            <w:gridSpan w:val="3"/>
          </w:tcPr>
          <w:p w:rsidR="00C35623" w:rsidRPr="0023135B" w:rsidRDefault="00C35623" w:rsidP="004946A3">
            <w:pPr>
              <w:tabs>
                <w:tab w:val="left" w:pos="990"/>
              </w:tabs>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Deltamethrin</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color w:val="000000"/>
                <w:sz w:val="20"/>
                <w:szCs w:val="20"/>
                <w:lang w:val="en-GB" w:eastAsia="de-DE"/>
              </w:rPr>
              <w:t>505,20</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Pesticides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4,60</w:t>
            </w: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1400</w:t>
            </w: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65</w:t>
            </w:r>
          </w:p>
        </w:tc>
        <w:tc>
          <w:tcPr>
            <w:tcW w:w="1047" w:type="dxa"/>
            <w:gridSpan w:val="2"/>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Field:21</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Lab: 26</w:t>
            </w:r>
          </w:p>
        </w:tc>
        <w:tc>
          <w:tcPr>
            <w:tcW w:w="1079" w:type="dxa"/>
            <w:gridSpan w:val="2"/>
          </w:tcPr>
          <w:p w:rsidR="00C35623" w:rsidRPr="0023135B" w:rsidRDefault="00C35623"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65</w:t>
            </w:r>
          </w:p>
        </w:tc>
        <w:tc>
          <w:tcPr>
            <w:tcW w:w="616"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1.06</w:t>
            </w:r>
          </w:p>
        </w:tc>
        <w:tc>
          <w:tcPr>
            <w:tcW w:w="602"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color w:val="000000"/>
                <w:sz w:val="20"/>
                <w:szCs w:val="20"/>
                <w:lang w:val="en-GB"/>
              </w:rPr>
              <w:t>0.75</w:t>
            </w:r>
          </w:p>
        </w:tc>
        <w:tc>
          <w:tcPr>
            <w:tcW w:w="767"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color w:val="000000"/>
                <w:sz w:val="20"/>
                <w:szCs w:val="20"/>
                <w:lang w:val="en-GB"/>
              </w:rPr>
              <w:t>0.31</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w:t>
            </w:r>
          </w:p>
        </w:tc>
      </w:tr>
      <w:tr w:rsidR="00C35623" w:rsidRPr="0023135B" w:rsidTr="00C35623">
        <w:tc>
          <w:tcPr>
            <w:tcW w:w="725" w:type="dxa"/>
          </w:tcPr>
          <w:p w:rsidR="00C35623" w:rsidRPr="0023135B" w:rsidRDefault="00C35623" w:rsidP="004946A3">
            <w:pPr>
              <w:pStyle w:val="NoSpacing"/>
              <w:rPr>
                <w:rFonts w:ascii="Times New Roman" w:hAnsi="Times New Roman" w:cs="Times New Roman"/>
                <w:sz w:val="20"/>
                <w:szCs w:val="20"/>
                <w:lang w:val="en-GB"/>
              </w:rPr>
            </w:pPr>
            <w:r w:rsidRPr="0023135B">
              <w:rPr>
                <w:rFonts w:ascii="Times New Roman" w:hAnsi="Times New Roman" w:cs="Times New Roman"/>
                <w:sz w:val="20"/>
                <w:szCs w:val="20"/>
                <w:lang w:val="en-GB"/>
              </w:rPr>
              <w:t>2921-88-2</w:t>
            </w:r>
          </w:p>
        </w:tc>
        <w:tc>
          <w:tcPr>
            <w:tcW w:w="2123" w:type="dxa"/>
            <w:gridSpan w:val="3"/>
          </w:tcPr>
          <w:p w:rsidR="00C35623" w:rsidRPr="0023135B" w:rsidRDefault="00C35623" w:rsidP="004946A3">
            <w:pPr>
              <w:tabs>
                <w:tab w:val="left" w:pos="990"/>
              </w:tabs>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Chlorpyrifos</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color w:val="000000"/>
                <w:sz w:val="20"/>
                <w:szCs w:val="20"/>
                <w:lang w:val="en-GB" w:eastAsia="de-DE"/>
              </w:rPr>
              <w:t>350,89</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Pesticides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5,00</w:t>
            </w: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1374</w:t>
            </w: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36,5</w:t>
            </w:r>
          </w:p>
        </w:tc>
        <w:tc>
          <w:tcPr>
            <w:tcW w:w="1047" w:type="dxa"/>
            <w:gridSpan w:val="2"/>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Field: 21</w:t>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Lab: 76</w:t>
            </w:r>
          </w:p>
        </w:tc>
        <w:tc>
          <w:tcPr>
            <w:tcW w:w="1079" w:type="dxa"/>
            <w:gridSpan w:val="2"/>
          </w:tcPr>
          <w:p w:rsidR="00C35623" w:rsidRPr="0023135B" w:rsidRDefault="00C35623" w:rsidP="004946A3">
            <w:pPr>
              <w:spacing w:after="0" w:line="240" w:lineRule="auto"/>
              <w:rPr>
                <w:rFonts w:ascii="Times New Roman" w:hAnsi="Times New Roman" w:cs="Times New Roman"/>
                <w:sz w:val="20"/>
                <w:szCs w:val="20"/>
                <w:lang w:val="en-GB" w:eastAsia="de-DE"/>
              </w:rPr>
            </w:pPr>
            <w:proofErr w:type="spellStart"/>
            <w:r w:rsidRPr="0023135B">
              <w:rPr>
                <w:rFonts w:ascii="Times New Roman" w:hAnsi="Times New Roman" w:cs="Times New Roman"/>
                <w:sz w:val="20"/>
                <w:szCs w:val="20"/>
                <w:lang w:val="en-GB" w:eastAsia="de-DE"/>
              </w:rPr>
              <w:t>Exper</w:t>
            </w:r>
            <w:proofErr w:type="spellEnd"/>
            <w:r w:rsidRPr="0023135B">
              <w:rPr>
                <w:rFonts w:ascii="Times New Roman" w:hAnsi="Times New Roman" w:cs="Times New Roman"/>
                <w:sz w:val="20"/>
                <w:szCs w:val="20"/>
                <w:lang w:val="en-GB" w:eastAsia="de-DE"/>
              </w:rPr>
              <w:t>: 36,5</w:t>
            </w:r>
          </w:p>
        </w:tc>
        <w:tc>
          <w:tcPr>
            <w:tcW w:w="616"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1.41</w:t>
            </w:r>
          </w:p>
        </w:tc>
        <w:tc>
          <w:tcPr>
            <w:tcW w:w="602"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color w:val="000000"/>
                <w:sz w:val="20"/>
                <w:szCs w:val="20"/>
                <w:lang w:val="en-GB"/>
              </w:rPr>
              <w:t>0.85</w:t>
            </w:r>
          </w:p>
        </w:tc>
        <w:tc>
          <w:tcPr>
            <w:tcW w:w="767"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color w:val="000000"/>
                <w:sz w:val="20"/>
                <w:szCs w:val="20"/>
                <w:lang w:val="en-GB"/>
              </w:rPr>
              <w:t>0.56</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w:t>
            </w:r>
          </w:p>
        </w:tc>
      </w:tr>
      <w:tr w:rsidR="00C35623" w:rsidRPr="0023135B" w:rsidTr="00C35623">
        <w:tc>
          <w:tcPr>
            <w:tcW w:w="725" w:type="dxa"/>
          </w:tcPr>
          <w:p w:rsidR="00C35623" w:rsidRPr="0023135B" w:rsidRDefault="00C35623" w:rsidP="004946A3">
            <w:pPr>
              <w:pStyle w:val="NoSpacing"/>
              <w:rPr>
                <w:rFonts w:ascii="Times New Roman" w:hAnsi="Times New Roman" w:cs="Times New Roman"/>
                <w:sz w:val="20"/>
                <w:szCs w:val="20"/>
                <w:lang w:val="en-GB"/>
              </w:rPr>
            </w:pPr>
            <w:r w:rsidRPr="0023135B">
              <w:rPr>
                <w:rFonts w:ascii="Times New Roman" w:hAnsi="Times New Roman" w:cs="Times New Roman"/>
                <w:sz w:val="20"/>
                <w:szCs w:val="20"/>
                <w:lang w:val="en-GB"/>
              </w:rPr>
              <w:t>67485-29-4</w:t>
            </w:r>
          </w:p>
        </w:tc>
        <w:tc>
          <w:tcPr>
            <w:tcW w:w="2123" w:type="dxa"/>
            <w:gridSpan w:val="3"/>
          </w:tcPr>
          <w:p w:rsidR="00C35623" w:rsidRPr="0023135B" w:rsidRDefault="00C35623" w:rsidP="004946A3">
            <w:pPr>
              <w:tabs>
                <w:tab w:val="left" w:pos="990"/>
              </w:tabs>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Hydramethylnon</w:t>
            </w:r>
            <w:proofErr w:type="spellEnd"/>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977"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494,5</w:t>
            </w:r>
          </w:p>
        </w:tc>
        <w:tc>
          <w:tcPr>
            <w:tcW w:w="1341"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Pesticides</w:t>
            </w:r>
          </w:p>
        </w:tc>
        <w:tc>
          <w:tcPr>
            <w:tcW w:w="1020" w:type="dxa"/>
          </w:tcPr>
          <w:p w:rsidR="00C35623" w:rsidRPr="0023135B" w:rsidRDefault="00C35623"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0"/>
                <w:szCs w:val="20"/>
                <w:lang w:val="en-GB" w:eastAsia="sv-SE"/>
              </w:rPr>
            </w:pPr>
            <w:r w:rsidRPr="0023135B">
              <w:rPr>
                <w:rFonts w:ascii="Times New Roman" w:eastAsia="Times New Roman" w:hAnsi="Times New Roman" w:cs="Times New Roman"/>
                <w:sz w:val="20"/>
                <w:szCs w:val="20"/>
                <w:lang w:val="en-GB" w:eastAsia="sv-SE"/>
              </w:rPr>
              <w:t>7.54</w:t>
            </w:r>
            <w:r w:rsidRPr="0023135B">
              <w:rPr>
                <w:rStyle w:val="FootnoteReference"/>
                <w:rFonts w:eastAsia="Times New Roman"/>
                <w:sz w:val="20"/>
                <w:szCs w:val="20"/>
                <w:lang w:val="en-GB" w:eastAsia="sv-SE"/>
              </w:rPr>
              <w:footnoteReference w:id="75"/>
            </w:r>
          </w:p>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2.31</w:t>
            </w:r>
            <w:r w:rsidRPr="0023135B">
              <w:rPr>
                <w:rStyle w:val="FootnoteReference"/>
                <w:sz w:val="20"/>
                <w:szCs w:val="20"/>
                <w:lang w:val="en-GB" w:eastAsia="de-DE"/>
              </w:rPr>
              <w:footnoteReference w:id="76"/>
            </w:r>
            <w:r w:rsidRPr="0023135B">
              <w:rPr>
                <w:rStyle w:val="FootnoteReference"/>
                <w:sz w:val="20"/>
                <w:szCs w:val="20"/>
                <w:lang w:val="en-GB" w:eastAsia="de-DE"/>
              </w:rPr>
              <w:footnoteReference w:id="77"/>
            </w: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36</w:t>
            </w:r>
            <w:r w:rsidRPr="0023135B">
              <w:rPr>
                <w:rStyle w:val="FootnoteReference"/>
                <w:sz w:val="20"/>
                <w:szCs w:val="20"/>
                <w:lang w:val="en-GB" w:eastAsia="de-DE"/>
              </w:rPr>
              <w:footnoteReference w:id="78"/>
            </w: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&lt;0,04</w:t>
            </w:r>
            <w:r w:rsidRPr="0023135B">
              <w:rPr>
                <w:rStyle w:val="FootnoteReference"/>
                <w:sz w:val="20"/>
                <w:szCs w:val="20"/>
                <w:lang w:val="en-GB" w:eastAsia="de-DE"/>
              </w:rPr>
              <w:footnoteReference w:id="79"/>
            </w:r>
            <w:r w:rsidRPr="0023135B">
              <w:rPr>
                <w:rFonts w:ascii="Times New Roman" w:hAnsi="Times New Roman" w:cs="Times New Roman"/>
                <w:sz w:val="20"/>
                <w:szCs w:val="20"/>
                <w:lang w:val="en-GB" w:eastAsia="de-DE"/>
              </w:rPr>
              <w:t xml:space="preserve"> </w:t>
            </w:r>
            <w:r w:rsidRPr="0023135B">
              <w:rPr>
                <w:rStyle w:val="FootnoteReference"/>
                <w:sz w:val="20"/>
                <w:szCs w:val="20"/>
                <w:lang w:val="en-GB" w:eastAsia="de-DE"/>
              </w:rPr>
              <w:footnoteReference w:id="80"/>
            </w:r>
          </w:p>
        </w:tc>
        <w:tc>
          <w:tcPr>
            <w:tcW w:w="1047" w:type="dxa"/>
            <w:gridSpan w:val="2"/>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5</w:t>
            </w:r>
            <w:r w:rsidRPr="0023135B">
              <w:rPr>
                <w:rStyle w:val="FootnoteReference"/>
                <w:sz w:val="20"/>
                <w:szCs w:val="20"/>
                <w:lang w:val="en-GB" w:eastAsia="de-DE"/>
              </w:rPr>
              <w:footnoteReference w:id="81"/>
            </w:r>
          </w:p>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7-391</w:t>
            </w:r>
            <w:r w:rsidRPr="0023135B">
              <w:rPr>
                <w:rStyle w:val="FootnoteReference"/>
                <w:sz w:val="20"/>
                <w:szCs w:val="20"/>
                <w:lang w:val="en-GB" w:eastAsia="de-DE"/>
              </w:rPr>
              <w:footnoteReference w:id="82"/>
            </w:r>
          </w:p>
        </w:tc>
        <w:tc>
          <w:tcPr>
            <w:tcW w:w="1079" w:type="dxa"/>
            <w:gridSpan w:val="2"/>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7-28</w:t>
            </w:r>
            <w:r w:rsidRPr="0023135B">
              <w:rPr>
                <w:rStyle w:val="FootnoteReference"/>
                <w:sz w:val="20"/>
                <w:szCs w:val="20"/>
                <w:lang w:val="en-GB" w:eastAsia="de-DE"/>
              </w:rPr>
              <w:footnoteReference w:id="83"/>
            </w:r>
            <w:r w:rsidRPr="0023135B">
              <w:rPr>
                <w:rFonts w:ascii="Times New Roman" w:hAnsi="Times New Roman" w:cs="Times New Roman"/>
                <w:sz w:val="20"/>
                <w:szCs w:val="20"/>
                <w:lang w:val="en-GB" w:eastAsia="de-DE"/>
              </w:rPr>
              <w:t xml:space="preserve"> (sandy loam)</w:t>
            </w:r>
          </w:p>
        </w:tc>
        <w:tc>
          <w:tcPr>
            <w:tcW w:w="616"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1.67</w:t>
            </w:r>
          </w:p>
        </w:tc>
        <w:tc>
          <w:tcPr>
            <w:tcW w:w="602"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0.95</w:t>
            </w:r>
          </w:p>
        </w:tc>
        <w:tc>
          <w:tcPr>
            <w:tcW w:w="767" w:type="dxa"/>
          </w:tcPr>
          <w:p w:rsidR="00C35623" w:rsidRPr="0023135B" w:rsidRDefault="00C35623" w:rsidP="004946A3">
            <w:pPr>
              <w:spacing w:after="0" w:line="240" w:lineRule="auto"/>
              <w:rPr>
                <w:rFonts w:ascii="Times New Roman" w:hAnsi="Times New Roman" w:cs="Times New Roman"/>
                <w:bCs/>
                <w:sz w:val="20"/>
                <w:szCs w:val="20"/>
                <w:lang w:val="en-GB" w:eastAsia="de-DE"/>
              </w:rPr>
            </w:pPr>
            <w:r w:rsidRPr="0023135B">
              <w:rPr>
                <w:rFonts w:ascii="Times New Roman" w:hAnsi="Times New Roman" w:cs="Times New Roman"/>
                <w:bCs/>
                <w:sz w:val="20"/>
                <w:szCs w:val="20"/>
                <w:lang w:val="en-GB" w:eastAsia="de-DE"/>
              </w:rPr>
              <w:t>0.72</w:t>
            </w: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IV</w:t>
            </w:r>
          </w:p>
        </w:tc>
      </w:tr>
      <w:tr w:rsidR="00A95D87" w:rsidRPr="0023135B" w:rsidTr="000429B9">
        <w:tc>
          <w:tcPr>
            <w:tcW w:w="14739" w:type="dxa"/>
            <w:gridSpan w:val="20"/>
          </w:tcPr>
          <w:p w:rsidR="00A95D87" w:rsidRPr="0023135B" w:rsidRDefault="00A95D87" w:rsidP="00C004D8">
            <w:pPr>
              <w:spacing w:after="0" w:line="240" w:lineRule="auto"/>
              <w:rPr>
                <w:rFonts w:ascii="Times New Roman" w:hAnsi="Times New Roman" w:cs="Times New Roman"/>
                <w:b/>
                <w:sz w:val="20"/>
                <w:szCs w:val="20"/>
                <w:lang w:val="en-GB" w:eastAsia="de-DE"/>
              </w:rPr>
            </w:pPr>
            <w:r w:rsidRPr="0023135B">
              <w:rPr>
                <w:rFonts w:ascii="Times New Roman" w:hAnsi="Times New Roman" w:cs="Times New Roman"/>
                <w:b/>
                <w:sz w:val="20"/>
                <w:szCs w:val="20"/>
                <w:lang w:val="en-GB" w:eastAsia="de-DE"/>
              </w:rPr>
              <w:t>Commercial brands (1</w:t>
            </w:r>
            <w:r w:rsidR="00C004D8" w:rsidRPr="0023135B">
              <w:rPr>
                <w:rFonts w:ascii="Times New Roman" w:hAnsi="Times New Roman" w:cs="Times New Roman"/>
                <w:b/>
                <w:sz w:val="20"/>
                <w:szCs w:val="20"/>
                <w:lang w:val="en-GB" w:eastAsia="de-DE"/>
              </w:rPr>
              <w:t>2</w:t>
            </w:r>
            <w:r w:rsidRPr="0023135B">
              <w:rPr>
                <w:rFonts w:ascii="Times New Roman" w:hAnsi="Times New Roman" w:cs="Times New Roman"/>
                <w:b/>
                <w:sz w:val="20"/>
                <w:szCs w:val="20"/>
                <w:lang w:val="en-GB" w:eastAsia="de-DE"/>
              </w:rPr>
              <w:t xml:space="preserve"> brands)</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Polyfox</w:t>
            </w:r>
            <w:proofErr w:type="spellEnd"/>
            <w:r w:rsidRPr="0023135B">
              <w:rPr>
                <w:rFonts w:ascii="Times New Roman" w:hAnsi="Times New Roman" w:cs="Times New Roman"/>
                <w:sz w:val="20"/>
                <w:szCs w:val="20"/>
                <w:lang w:val="en-GB"/>
              </w:rPr>
              <w:t>®</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1016"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1150-4480</w:t>
            </w:r>
            <w:r w:rsidRPr="0023135B">
              <w:rPr>
                <w:rStyle w:val="FootnoteReference"/>
                <w:sz w:val="20"/>
                <w:szCs w:val="20"/>
                <w:lang w:val="en-GB"/>
              </w:rPr>
              <w:footnoteReference w:id="84"/>
            </w:r>
          </w:p>
        </w:tc>
        <w:tc>
          <w:tcPr>
            <w:tcW w:w="1302"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Polymers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rPr>
          <w:trHeight w:val="2003"/>
        </w:trPr>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Emulphor</w:t>
            </w:r>
            <w:proofErr w:type="spellEnd"/>
            <w:r w:rsidRPr="0023135B">
              <w:rPr>
                <w:rFonts w:ascii="Times New Roman" w:hAnsi="Times New Roman" w:cs="Times New Roman"/>
                <w:sz w:val="20"/>
                <w:szCs w:val="20"/>
                <w:lang w:val="en-GB"/>
              </w:rPr>
              <w:t>® FAS</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1016"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High-molecular fatty alcohol </w:t>
            </w:r>
            <w:proofErr w:type="spellStart"/>
            <w:r w:rsidRPr="0023135B">
              <w:rPr>
                <w:rFonts w:ascii="Times New Roman" w:hAnsi="Times New Roman" w:cs="Times New Roman"/>
                <w:sz w:val="20"/>
                <w:szCs w:val="20"/>
                <w:lang w:val="en-GB"/>
              </w:rPr>
              <w:t>polyglycol</w:t>
            </w:r>
            <w:proofErr w:type="spellEnd"/>
            <w:r w:rsidRPr="0023135B">
              <w:rPr>
                <w:rFonts w:ascii="Times New Roman" w:hAnsi="Times New Roman" w:cs="Times New Roman"/>
                <w:sz w:val="20"/>
                <w:szCs w:val="20"/>
                <w:lang w:val="en-GB"/>
              </w:rPr>
              <w:t xml:space="preserve"> ether sulphate, sodium salt</w:t>
            </w:r>
            <w:r w:rsidRPr="0023135B">
              <w:rPr>
                <w:rStyle w:val="FootnoteReference"/>
                <w:sz w:val="20"/>
                <w:szCs w:val="20"/>
                <w:lang w:val="en-GB"/>
              </w:rPr>
              <w:footnoteReference w:id="85"/>
            </w:r>
          </w:p>
        </w:tc>
        <w:tc>
          <w:tcPr>
            <w:tcW w:w="1302"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Polymers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Enthone</w:t>
            </w:r>
            <w:proofErr w:type="spellEnd"/>
            <w:r w:rsidRPr="0023135B">
              <w:rPr>
                <w:rFonts w:ascii="Times New Roman" w:hAnsi="Times New Roman" w:cs="Times New Roman"/>
                <w:sz w:val="20"/>
                <w:szCs w:val="20"/>
                <w:lang w:val="en-GB"/>
              </w:rPr>
              <w:t>®</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1016" w:type="dxa"/>
            <w:gridSpan w:val="2"/>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nanofinish</w:t>
            </w:r>
            <w:proofErr w:type="spellEnd"/>
            <w:r w:rsidRPr="0023135B">
              <w:rPr>
                <w:rFonts w:ascii="Times New Roman" w:hAnsi="Times New Roman" w:cs="Times New Roman"/>
                <w:sz w:val="20"/>
                <w:szCs w:val="20"/>
                <w:lang w:val="en-GB"/>
              </w:rPr>
              <w:t xml:space="preserve"> technology</w:t>
            </w:r>
            <w:r w:rsidRPr="0023135B">
              <w:rPr>
                <w:rStyle w:val="FootnoteReference"/>
                <w:sz w:val="20"/>
                <w:szCs w:val="20"/>
                <w:lang w:val="en-GB"/>
              </w:rPr>
              <w:footnoteReference w:id="86"/>
            </w:r>
          </w:p>
        </w:tc>
        <w:tc>
          <w:tcPr>
            <w:tcW w:w="1302"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Polymers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Zonyl</w:t>
            </w:r>
            <w:proofErr w:type="spellEnd"/>
            <w:r w:rsidRPr="0023135B">
              <w:rPr>
                <w:rFonts w:ascii="Times New Roman" w:hAnsi="Times New Roman" w:cs="Times New Roman"/>
                <w:sz w:val="20"/>
                <w:szCs w:val="20"/>
                <w:lang w:val="en-GB"/>
              </w:rPr>
              <w:t>®</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1016" w:type="dxa"/>
            <w:gridSpan w:val="2"/>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Fluoropolymers</w:t>
            </w:r>
            <w:proofErr w:type="spellEnd"/>
            <w:r w:rsidRPr="0023135B">
              <w:rPr>
                <w:rStyle w:val="FootnoteReference"/>
                <w:sz w:val="20"/>
                <w:szCs w:val="20"/>
                <w:lang w:val="en-GB"/>
              </w:rPr>
              <w:footnoteReference w:id="87"/>
            </w:r>
          </w:p>
        </w:tc>
        <w:tc>
          <w:tcPr>
            <w:tcW w:w="1302"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Polymers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Polyfox</w:t>
            </w:r>
            <w:proofErr w:type="spellEnd"/>
            <w:r w:rsidRPr="0023135B">
              <w:rPr>
                <w:rFonts w:ascii="Times New Roman" w:hAnsi="Times New Roman" w:cs="Times New Roman"/>
                <w:sz w:val="20"/>
                <w:szCs w:val="20"/>
                <w:lang w:val="en-GB"/>
              </w:rPr>
              <w:t>®</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1016" w:type="dxa"/>
            <w:gridSpan w:val="2"/>
          </w:tcPr>
          <w:p w:rsidR="00C35623" w:rsidRPr="0023135B" w:rsidRDefault="00C35623" w:rsidP="004946A3">
            <w:pPr>
              <w:pStyle w:val="NoSpacing"/>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Reactive intermediates in the formulation of acrylic, ester and urethane polymers and </w:t>
            </w:r>
            <w:r w:rsidRPr="0023135B">
              <w:rPr>
                <w:rFonts w:ascii="Times New Roman" w:hAnsi="Times New Roman" w:cs="Times New Roman"/>
                <w:sz w:val="20"/>
                <w:szCs w:val="20"/>
                <w:lang w:val="en-GB"/>
              </w:rPr>
              <w:lastRenderedPageBreak/>
              <w:t>copolymers</w:t>
            </w:r>
            <w:r w:rsidRPr="0023135B">
              <w:rPr>
                <w:rStyle w:val="FootnoteReference"/>
                <w:sz w:val="20"/>
                <w:szCs w:val="20"/>
                <w:lang w:val="en-GB"/>
              </w:rPr>
              <w:footnoteReference w:id="88"/>
            </w:r>
          </w:p>
        </w:tc>
        <w:tc>
          <w:tcPr>
            <w:tcW w:w="1302"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lastRenderedPageBreak/>
              <w:t>Polymers when applied</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Capstone®</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1016" w:type="dxa"/>
            <w:gridSpan w:val="2"/>
          </w:tcPr>
          <w:p w:rsidR="00C35623" w:rsidRPr="0023135B" w:rsidRDefault="00C35623" w:rsidP="004946A3">
            <w:pPr>
              <w:pStyle w:val="NoSpacing"/>
              <w:rPr>
                <w:rFonts w:ascii="Times New Roman" w:hAnsi="Times New Roman" w:cs="Times New Roman"/>
                <w:sz w:val="20"/>
                <w:szCs w:val="20"/>
                <w:lang w:val="en-GB"/>
              </w:rPr>
            </w:pPr>
            <w:r w:rsidRPr="0023135B">
              <w:rPr>
                <w:rFonts w:ascii="Times New Roman" w:hAnsi="Times New Roman" w:cs="Times New Roman"/>
                <w:sz w:val="20"/>
                <w:szCs w:val="20"/>
                <w:lang w:val="en-GB"/>
              </w:rPr>
              <w:t>&gt; 40 000 (</w:t>
            </w:r>
            <w:proofErr w:type="spellStart"/>
            <w:r w:rsidRPr="0023135B">
              <w:rPr>
                <w:rFonts w:ascii="Times New Roman" w:hAnsi="Times New Roman" w:cs="Times New Roman"/>
                <w:sz w:val="20"/>
                <w:szCs w:val="20"/>
                <w:lang w:val="en-GB"/>
              </w:rPr>
              <w:t>acrylate</w:t>
            </w:r>
            <w:proofErr w:type="spellEnd"/>
            <w:r w:rsidRPr="0023135B">
              <w:rPr>
                <w:rFonts w:ascii="Times New Roman" w:hAnsi="Times New Roman" w:cs="Times New Roman"/>
                <w:sz w:val="20"/>
                <w:szCs w:val="20"/>
                <w:lang w:val="en-GB"/>
              </w:rPr>
              <w:t xml:space="preserve"> polymer)</w:t>
            </w:r>
          </w:p>
          <w:p w:rsidR="00C35623" w:rsidRPr="0023135B" w:rsidRDefault="00C35623" w:rsidP="004946A3">
            <w:pPr>
              <w:pStyle w:val="NoSpacing"/>
              <w:rPr>
                <w:rFonts w:ascii="Times New Roman" w:hAnsi="Times New Roman" w:cs="Times New Roman"/>
                <w:sz w:val="20"/>
                <w:szCs w:val="20"/>
                <w:lang w:val="en-GB"/>
              </w:rPr>
            </w:pPr>
          </w:p>
          <w:p w:rsidR="00C35623" w:rsidRPr="0023135B" w:rsidRDefault="00C35623" w:rsidP="004946A3">
            <w:pPr>
              <w:pStyle w:val="NoSpacing"/>
              <w:rPr>
                <w:rFonts w:ascii="Times New Roman" w:hAnsi="Times New Roman" w:cs="Times New Roman"/>
                <w:sz w:val="20"/>
                <w:szCs w:val="20"/>
                <w:lang w:val="en-GB"/>
              </w:rPr>
            </w:pPr>
            <w:r w:rsidRPr="0023135B">
              <w:rPr>
                <w:rFonts w:ascii="Times New Roman" w:hAnsi="Times New Roman" w:cs="Times New Roman"/>
                <w:sz w:val="20"/>
                <w:szCs w:val="20"/>
                <w:lang w:val="en-GB"/>
              </w:rPr>
              <w:t>3000-5000 (urethane polymer)</w:t>
            </w:r>
          </w:p>
          <w:p w:rsidR="00C35623" w:rsidRPr="0023135B" w:rsidRDefault="00C35623" w:rsidP="004946A3">
            <w:pPr>
              <w:pStyle w:val="NoSpacing"/>
              <w:rPr>
                <w:rFonts w:ascii="Times New Roman" w:hAnsi="Times New Roman" w:cs="Times New Roman"/>
                <w:sz w:val="20"/>
                <w:szCs w:val="20"/>
                <w:lang w:val="en-GB"/>
              </w:rPr>
            </w:pPr>
          </w:p>
        </w:tc>
        <w:tc>
          <w:tcPr>
            <w:tcW w:w="1302"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Polymers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Nuva</w:t>
            </w:r>
            <w:proofErr w:type="spellEnd"/>
            <w:r w:rsidRPr="0023135B">
              <w:rPr>
                <w:rFonts w:ascii="Times New Roman" w:hAnsi="Times New Roman" w:cs="Times New Roman"/>
                <w:sz w:val="20"/>
                <w:szCs w:val="20"/>
                <w:lang w:val="en-GB"/>
              </w:rPr>
              <w:t>®</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1016"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C6 side chain </w:t>
            </w:r>
            <w:proofErr w:type="spellStart"/>
            <w:r w:rsidRPr="0023135B">
              <w:rPr>
                <w:rFonts w:ascii="Times New Roman" w:hAnsi="Times New Roman" w:cs="Times New Roman"/>
                <w:sz w:val="20"/>
                <w:szCs w:val="20"/>
                <w:lang w:val="en-GB"/>
              </w:rPr>
              <w:t>fluoropolymers</w:t>
            </w:r>
            <w:proofErr w:type="spellEnd"/>
            <w:r w:rsidRPr="0023135B">
              <w:rPr>
                <w:rStyle w:val="FootnoteReference"/>
                <w:sz w:val="20"/>
                <w:szCs w:val="20"/>
                <w:lang w:val="en-GB"/>
              </w:rPr>
              <w:footnoteReference w:id="89"/>
            </w:r>
            <w:r w:rsidRPr="0023135B">
              <w:rPr>
                <w:rFonts w:ascii="Times New Roman" w:hAnsi="Times New Roman" w:cs="Times New Roman"/>
                <w:sz w:val="20"/>
                <w:szCs w:val="20"/>
                <w:lang w:val="en-GB"/>
              </w:rPr>
              <w:t xml:space="preserve">. </w:t>
            </w:r>
          </w:p>
        </w:tc>
        <w:tc>
          <w:tcPr>
            <w:tcW w:w="1302"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Polymers when applied.</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Unidyne</w:t>
            </w:r>
            <w:proofErr w:type="spellEnd"/>
            <w:r w:rsidRPr="0023135B">
              <w:rPr>
                <w:rFonts w:ascii="Times New Roman" w:hAnsi="Times New Roman" w:cs="Times New Roman"/>
                <w:sz w:val="20"/>
                <w:szCs w:val="20"/>
                <w:lang w:val="en-GB"/>
              </w:rPr>
              <w:t>®</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1016"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Side chain </w:t>
            </w:r>
            <w:proofErr w:type="spellStart"/>
            <w:r w:rsidRPr="0023135B">
              <w:rPr>
                <w:rFonts w:ascii="Times New Roman" w:hAnsi="Times New Roman" w:cs="Times New Roman"/>
                <w:sz w:val="20"/>
                <w:szCs w:val="20"/>
                <w:lang w:val="en-GB"/>
              </w:rPr>
              <w:t>fluoropolymers</w:t>
            </w:r>
            <w:proofErr w:type="spellEnd"/>
            <w:r w:rsidRPr="0023135B">
              <w:rPr>
                <w:rStyle w:val="FootnoteReference"/>
                <w:sz w:val="20"/>
                <w:szCs w:val="20"/>
                <w:lang w:val="en-GB"/>
              </w:rPr>
              <w:footnoteReference w:id="90"/>
            </w:r>
          </w:p>
        </w:tc>
        <w:tc>
          <w:tcPr>
            <w:tcW w:w="1302"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Polymers when applied</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Rucoguard</w:t>
            </w:r>
            <w:proofErr w:type="spellEnd"/>
            <w:r w:rsidRPr="0023135B">
              <w:rPr>
                <w:rFonts w:ascii="Times New Roman" w:hAnsi="Times New Roman" w:cs="Times New Roman"/>
                <w:sz w:val="20"/>
                <w:szCs w:val="20"/>
                <w:lang w:val="en-GB"/>
              </w:rPr>
              <w:t>®</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1016"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Aqueous C</w:t>
            </w:r>
            <w:r w:rsidRPr="0023135B">
              <w:rPr>
                <w:rFonts w:ascii="Times New Roman" w:hAnsi="Times New Roman" w:cs="Times New Roman"/>
                <w:sz w:val="20"/>
                <w:szCs w:val="20"/>
                <w:vertAlign w:val="subscript"/>
                <w:lang w:val="en-GB"/>
              </w:rPr>
              <w:t>6</w:t>
            </w:r>
            <w:r w:rsidRPr="0023135B">
              <w:rPr>
                <w:rFonts w:ascii="Times New Roman" w:hAnsi="Times New Roman" w:cs="Times New Roman"/>
                <w:sz w:val="20"/>
                <w:szCs w:val="20"/>
                <w:lang w:val="en-GB"/>
              </w:rPr>
              <w:t>-based Fluorocarbon Polymeric Dispersions</w:t>
            </w:r>
            <w:r w:rsidRPr="0023135B">
              <w:rPr>
                <w:rStyle w:val="FootnoteReference"/>
                <w:sz w:val="20"/>
                <w:szCs w:val="20"/>
                <w:lang w:val="en-GB"/>
              </w:rPr>
              <w:footnoteReference w:id="91"/>
            </w:r>
          </w:p>
        </w:tc>
        <w:tc>
          <w:tcPr>
            <w:tcW w:w="1302"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Polymers </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Oleophobol</w:t>
            </w:r>
            <w:proofErr w:type="spellEnd"/>
            <w:r w:rsidRPr="0023135B">
              <w:rPr>
                <w:rFonts w:ascii="Times New Roman" w:hAnsi="Times New Roman" w:cs="Times New Roman"/>
                <w:sz w:val="20"/>
                <w:szCs w:val="20"/>
                <w:lang w:val="en-GB"/>
              </w:rPr>
              <w:t>®</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1016"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 xml:space="preserve">Dispersion of a polymer, </w:t>
            </w:r>
            <w:proofErr w:type="spellStart"/>
            <w:r w:rsidRPr="0023135B">
              <w:rPr>
                <w:rFonts w:ascii="Times New Roman" w:hAnsi="Times New Roman" w:cs="Times New Roman"/>
                <w:sz w:val="20"/>
                <w:szCs w:val="20"/>
                <w:lang w:val="en-GB"/>
              </w:rPr>
              <w:t>perfluorinated</w:t>
            </w:r>
            <w:proofErr w:type="spellEnd"/>
            <w:r w:rsidRPr="0023135B">
              <w:rPr>
                <w:rFonts w:ascii="Times New Roman" w:hAnsi="Times New Roman" w:cs="Times New Roman"/>
                <w:sz w:val="20"/>
                <w:szCs w:val="20"/>
                <w:lang w:val="en-GB"/>
              </w:rPr>
              <w:t xml:space="preserve"> compound</w:t>
            </w:r>
            <w:r w:rsidRPr="0023135B">
              <w:rPr>
                <w:rStyle w:val="FootnoteReference"/>
                <w:sz w:val="20"/>
                <w:szCs w:val="20"/>
                <w:lang w:val="en-GB"/>
              </w:rPr>
              <w:footnoteReference w:id="92"/>
            </w:r>
          </w:p>
        </w:tc>
        <w:tc>
          <w:tcPr>
            <w:tcW w:w="1302"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Polymers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Asahiguard</w:t>
            </w:r>
            <w:proofErr w:type="spellEnd"/>
            <w:r w:rsidRPr="0023135B">
              <w:rPr>
                <w:rFonts w:ascii="Times New Roman" w:hAnsi="Times New Roman" w:cs="Times New Roman"/>
                <w:sz w:val="20"/>
                <w:szCs w:val="20"/>
                <w:lang w:val="en-GB"/>
              </w:rPr>
              <w:t>®</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1016" w:type="dxa"/>
            <w:gridSpan w:val="2"/>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C6 fluorinated polymer technology</w:t>
            </w:r>
            <w:r w:rsidRPr="0023135B">
              <w:rPr>
                <w:rStyle w:val="FootnoteReference"/>
                <w:sz w:val="20"/>
                <w:szCs w:val="20"/>
                <w:lang w:val="en-GB"/>
              </w:rPr>
              <w:footnoteReference w:id="93"/>
            </w:r>
          </w:p>
        </w:tc>
        <w:tc>
          <w:tcPr>
            <w:tcW w:w="1302"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Polymers when applied</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r w:rsidR="00C35623" w:rsidRPr="0023135B" w:rsidTr="00C35623">
        <w:tc>
          <w:tcPr>
            <w:tcW w:w="725"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2123" w:type="dxa"/>
            <w:gridSpan w:val="3"/>
          </w:tcPr>
          <w:p w:rsidR="00C35623" w:rsidRPr="0023135B" w:rsidRDefault="00C35623" w:rsidP="004946A3">
            <w:pPr>
              <w:spacing w:after="0" w:line="240" w:lineRule="auto"/>
              <w:rPr>
                <w:rFonts w:ascii="Times New Roman" w:hAnsi="Times New Roman" w:cs="Times New Roman"/>
                <w:sz w:val="20"/>
                <w:szCs w:val="20"/>
                <w:lang w:val="en-GB"/>
              </w:rPr>
            </w:pPr>
            <w:proofErr w:type="spellStart"/>
            <w:r w:rsidRPr="0023135B">
              <w:rPr>
                <w:rFonts w:ascii="Times New Roman" w:hAnsi="Times New Roman" w:cs="Times New Roman"/>
                <w:sz w:val="20"/>
                <w:szCs w:val="20"/>
                <w:lang w:val="en-GB"/>
              </w:rPr>
              <w:t>Solvera</w:t>
            </w:r>
            <w:proofErr w:type="spellEnd"/>
            <w:r w:rsidRPr="0023135B">
              <w:rPr>
                <w:rFonts w:ascii="Times New Roman" w:hAnsi="Times New Roman" w:cs="Times New Roman"/>
                <w:sz w:val="20"/>
                <w:szCs w:val="20"/>
                <w:lang w:val="en-GB"/>
              </w:rPr>
              <w:t>®</w:t>
            </w:r>
          </w:p>
        </w:tc>
        <w:tc>
          <w:tcPr>
            <w:tcW w:w="780" w:type="dxa"/>
          </w:tcPr>
          <w:p w:rsidR="00C35623" w:rsidRPr="0023135B" w:rsidRDefault="00C35623" w:rsidP="004946A3">
            <w:pPr>
              <w:spacing w:after="0" w:line="240" w:lineRule="auto"/>
              <w:rPr>
                <w:rFonts w:ascii="Times New Roman" w:hAnsi="Times New Roman" w:cs="Times New Roman"/>
                <w:sz w:val="20"/>
                <w:szCs w:val="20"/>
                <w:lang w:val="en-GB"/>
              </w:rPr>
            </w:pPr>
          </w:p>
        </w:tc>
        <w:tc>
          <w:tcPr>
            <w:tcW w:w="1016" w:type="dxa"/>
            <w:gridSpan w:val="2"/>
          </w:tcPr>
          <w:p w:rsidR="00C35623" w:rsidRPr="0023135B" w:rsidRDefault="00C35623" w:rsidP="004946A3">
            <w:pPr>
              <w:pStyle w:val="Default"/>
              <w:rPr>
                <w:rFonts w:ascii="Times New Roman" w:hAnsi="Times New Roman" w:cs="Times New Roman"/>
                <w:color w:val="auto"/>
                <w:sz w:val="20"/>
                <w:szCs w:val="20"/>
                <w:lang w:val="en-GB"/>
              </w:rPr>
            </w:pPr>
            <w:proofErr w:type="spellStart"/>
            <w:r w:rsidRPr="0023135B">
              <w:rPr>
                <w:rFonts w:ascii="Times New Roman" w:hAnsi="Times New Roman" w:cs="Times New Roman"/>
                <w:color w:val="auto"/>
                <w:sz w:val="20"/>
                <w:szCs w:val="20"/>
                <w:lang w:val="en-GB"/>
              </w:rPr>
              <w:t>Perfluoropolyether</w:t>
            </w:r>
            <w:proofErr w:type="spellEnd"/>
            <w:r w:rsidRPr="0023135B">
              <w:rPr>
                <w:rStyle w:val="FootnoteReference"/>
                <w:sz w:val="20"/>
                <w:szCs w:val="20"/>
                <w:lang w:val="en-GB"/>
              </w:rPr>
              <w:footnoteReference w:id="94"/>
            </w:r>
            <w:r w:rsidRPr="0023135B">
              <w:rPr>
                <w:rFonts w:ascii="Times New Roman" w:hAnsi="Times New Roman" w:cs="Times New Roman"/>
                <w:color w:val="auto"/>
                <w:sz w:val="20"/>
                <w:szCs w:val="20"/>
                <w:lang w:val="en-GB"/>
              </w:rPr>
              <w:t xml:space="preserve"> </w:t>
            </w:r>
          </w:p>
        </w:tc>
        <w:tc>
          <w:tcPr>
            <w:tcW w:w="1302" w:type="dxa"/>
          </w:tcPr>
          <w:p w:rsidR="00C35623" w:rsidRPr="0023135B" w:rsidRDefault="00C35623" w:rsidP="004946A3">
            <w:pPr>
              <w:spacing w:after="0" w:line="240" w:lineRule="auto"/>
              <w:rPr>
                <w:rFonts w:ascii="Times New Roman" w:hAnsi="Times New Roman" w:cs="Times New Roman"/>
                <w:sz w:val="20"/>
                <w:szCs w:val="20"/>
                <w:lang w:val="en-GB"/>
              </w:rPr>
            </w:pPr>
            <w:r w:rsidRPr="0023135B">
              <w:rPr>
                <w:rFonts w:ascii="Times New Roman" w:hAnsi="Times New Roman" w:cs="Times New Roman"/>
                <w:sz w:val="20"/>
                <w:szCs w:val="20"/>
                <w:lang w:val="en-GB"/>
              </w:rPr>
              <w:t>Polymers</w:t>
            </w:r>
          </w:p>
        </w:tc>
        <w:tc>
          <w:tcPr>
            <w:tcW w:w="1020"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09"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38"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851"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99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34" w:type="dxa"/>
            <w:gridSpan w:val="3"/>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16"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602"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767" w:type="dxa"/>
          </w:tcPr>
          <w:p w:rsidR="00C35623" w:rsidRPr="0023135B" w:rsidRDefault="00C35623" w:rsidP="004946A3">
            <w:pPr>
              <w:spacing w:after="0" w:line="240" w:lineRule="auto"/>
              <w:rPr>
                <w:rFonts w:ascii="Times New Roman" w:hAnsi="Times New Roman" w:cs="Times New Roman"/>
                <w:sz w:val="20"/>
                <w:szCs w:val="20"/>
                <w:lang w:val="en-GB" w:eastAsia="de-DE"/>
              </w:rPr>
            </w:pPr>
          </w:p>
        </w:tc>
        <w:tc>
          <w:tcPr>
            <w:tcW w:w="1164" w:type="dxa"/>
          </w:tcPr>
          <w:p w:rsidR="00C35623" w:rsidRPr="0023135B" w:rsidRDefault="00C35623" w:rsidP="004946A3">
            <w:pPr>
              <w:spacing w:after="0" w:line="240" w:lineRule="auto"/>
              <w:rPr>
                <w:rFonts w:ascii="Times New Roman" w:hAnsi="Times New Roman" w:cs="Times New Roman"/>
                <w:sz w:val="20"/>
                <w:szCs w:val="20"/>
                <w:lang w:val="en-GB" w:eastAsia="de-DE"/>
              </w:rPr>
            </w:pPr>
            <w:r w:rsidRPr="0023135B">
              <w:rPr>
                <w:rFonts w:ascii="Times New Roman" w:hAnsi="Times New Roman" w:cs="Times New Roman"/>
                <w:sz w:val="20"/>
                <w:szCs w:val="20"/>
                <w:lang w:val="en-GB" w:eastAsia="de-DE"/>
              </w:rPr>
              <w:t>III</w:t>
            </w:r>
          </w:p>
        </w:tc>
      </w:tr>
    </w:tbl>
    <w:p w:rsidR="004946A3" w:rsidRPr="0023135B" w:rsidRDefault="004946A3" w:rsidP="00F1182D">
      <w:pPr>
        <w:tabs>
          <w:tab w:val="left" w:pos="630"/>
        </w:tabs>
        <w:spacing w:before="120" w:after="120"/>
        <w:ind w:left="618"/>
        <w:rPr>
          <w:rFonts w:ascii="Times New Roman" w:hAnsi="Times New Roman" w:cs="Times New Roman"/>
          <w:b/>
          <w:bCs/>
          <w:lang w:val="en-GB"/>
        </w:rPr>
      </w:pPr>
    </w:p>
    <w:p w:rsidR="004946A3" w:rsidRPr="0023135B" w:rsidRDefault="004946A3">
      <w:pPr>
        <w:spacing w:after="0" w:line="240" w:lineRule="auto"/>
        <w:rPr>
          <w:rFonts w:ascii="Times New Roman" w:hAnsi="Times New Roman" w:cs="Times New Roman"/>
          <w:b/>
          <w:bCs/>
          <w:lang w:val="en-GB"/>
        </w:rPr>
      </w:pPr>
      <w:r w:rsidRPr="0023135B">
        <w:rPr>
          <w:rFonts w:ascii="Times New Roman" w:hAnsi="Times New Roman" w:cs="Times New Roman"/>
          <w:b/>
          <w:bCs/>
          <w:lang w:val="en-GB"/>
        </w:rPr>
        <w:br w:type="page"/>
      </w:r>
    </w:p>
    <w:p w:rsidR="00D71C08" w:rsidRPr="0023135B" w:rsidRDefault="00D71C08" w:rsidP="00F1182D">
      <w:pPr>
        <w:tabs>
          <w:tab w:val="left" w:pos="630"/>
        </w:tabs>
        <w:spacing w:before="120" w:after="120"/>
        <w:ind w:left="618"/>
        <w:rPr>
          <w:rFonts w:ascii="Times New Roman" w:hAnsi="Times New Roman" w:cs="Times New Roman"/>
          <w:b/>
          <w:bCs/>
          <w:lang w:val="en-GB"/>
        </w:rPr>
      </w:pPr>
    </w:p>
    <w:p w:rsidR="00D71C08" w:rsidRPr="0023135B" w:rsidRDefault="00D71C08" w:rsidP="008A1C4E">
      <w:pPr>
        <w:tabs>
          <w:tab w:val="left" w:pos="630"/>
        </w:tabs>
        <w:spacing w:before="120" w:after="120"/>
        <w:rPr>
          <w:rFonts w:ascii="Times New Roman" w:hAnsi="Times New Roman" w:cs="Times New Roman"/>
          <w:b/>
          <w:bCs/>
          <w:lang w:val="en-GB"/>
        </w:rPr>
      </w:pPr>
      <w:r w:rsidRPr="0023135B">
        <w:rPr>
          <w:rFonts w:ascii="Times New Roman" w:hAnsi="Times New Roman" w:cs="Times New Roman"/>
          <w:b/>
          <w:bCs/>
          <w:lang w:val="en-GB"/>
        </w:rPr>
        <w:t xml:space="preserve">Annex III: Results of the screening assessment for </w:t>
      </w:r>
      <w:r w:rsidR="00F43EFF" w:rsidRPr="0023135B">
        <w:rPr>
          <w:rFonts w:ascii="Times New Roman" w:hAnsi="Times New Roman" w:cs="Times New Roman"/>
          <w:b/>
          <w:bCs/>
          <w:lang w:val="en-GB"/>
        </w:rPr>
        <w:t>9</w:t>
      </w:r>
      <w:r w:rsidRPr="0023135B">
        <w:rPr>
          <w:rFonts w:ascii="Times New Roman" w:hAnsi="Times New Roman" w:cs="Times New Roman"/>
          <w:b/>
          <w:bCs/>
          <w:lang w:val="en-GB"/>
        </w:rPr>
        <w:t xml:space="preserve"> alternatives to PFOS</w:t>
      </w: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843"/>
        <w:gridCol w:w="1701"/>
        <w:gridCol w:w="1701"/>
        <w:gridCol w:w="1559"/>
        <w:gridCol w:w="1985"/>
      </w:tblGrid>
      <w:tr w:rsidR="00127472" w:rsidRPr="0023135B" w:rsidTr="006A75BD">
        <w:trPr>
          <w:tblHeader/>
        </w:trPr>
        <w:tc>
          <w:tcPr>
            <w:tcW w:w="3085" w:type="dxa"/>
            <w:tcBorders>
              <w:top w:val="single" w:sz="4" w:space="0" w:color="auto"/>
              <w:left w:val="single" w:sz="4" w:space="0" w:color="auto"/>
              <w:bottom w:val="single" w:sz="4" w:space="0" w:color="auto"/>
              <w:right w:val="single" w:sz="4" w:space="0" w:color="auto"/>
            </w:tcBorders>
            <w:hideMark/>
          </w:tcPr>
          <w:p w:rsidR="00127472" w:rsidRPr="0023135B" w:rsidRDefault="00127472">
            <w:pPr>
              <w:pStyle w:val="NoSpacing"/>
              <w:rPr>
                <w:rFonts w:ascii="Times New Roman" w:hAnsi="Times New Roman" w:cs="Times New Roman"/>
                <w:b/>
                <w:szCs w:val="20"/>
                <w:lang w:val="en-GB"/>
              </w:rPr>
            </w:pPr>
            <w:r w:rsidRPr="0023135B">
              <w:rPr>
                <w:rFonts w:ascii="Times New Roman" w:hAnsi="Times New Roman" w:cs="Times New Roman"/>
                <w:b/>
                <w:szCs w:val="20"/>
                <w:lang w:val="en-GB"/>
              </w:rPr>
              <w:t>Substance</w:t>
            </w:r>
          </w:p>
        </w:tc>
        <w:tc>
          <w:tcPr>
            <w:tcW w:w="1843" w:type="dxa"/>
            <w:tcBorders>
              <w:top w:val="single" w:sz="4" w:space="0" w:color="auto"/>
              <w:left w:val="single" w:sz="4" w:space="0" w:color="auto"/>
              <w:bottom w:val="single" w:sz="4" w:space="0" w:color="auto"/>
              <w:right w:val="single" w:sz="4" w:space="0" w:color="auto"/>
            </w:tcBorders>
          </w:tcPr>
          <w:p w:rsidR="00127472" w:rsidRPr="0023135B" w:rsidRDefault="00127472">
            <w:pPr>
              <w:pStyle w:val="NoSpacing"/>
              <w:rPr>
                <w:rFonts w:ascii="Times New Roman" w:hAnsi="Times New Roman" w:cs="Times New Roman"/>
                <w:b/>
                <w:szCs w:val="20"/>
                <w:lang w:val="en-GB"/>
              </w:rPr>
            </w:pPr>
            <w:r w:rsidRPr="0023135B">
              <w:rPr>
                <w:rFonts w:ascii="Times New Roman" w:hAnsi="Times New Roman" w:cs="Times New Roman"/>
                <w:b/>
                <w:szCs w:val="20"/>
                <w:lang w:val="en-GB"/>
              </w:rPr>
              <w:t>Persistence Annex D 1. (b)</w:t>
            </w:r>
          </w:p>
          <w:p w:rsidR="00127472" w:rsidRPr="0023135B" w:rsidRDefault="00127472">
            <w:pPr>
              <w:pStyle w:val="NoSpacing"/>
              <w:rPr>
                <w:rFonts w:ascii="Times New Roman" w:hAnsi="Times New Roman" w:cs="Times New Roman"/>
                <w:b/>
                <w:szCs w:val="20"/>
                <w:lang w:val="en-GB"/>
              </w:rPr>
            </w:pPr>
          </w:p>
        </w:tc>
        <w:tc>
          <w:tcPr>
            <w:tcW w:w="1701" w:type="dxa"/>
            <w:tcBorders>
              <w:top w:val="single" w:sz="4" w:space="0" w:color="auto"/>
              <w:left w:val="single" w:sz="4" w:space="0" w:color="auto"/>
              <w:bottom w:val="single" w:sz="4" w:space="0" w:color="auto"/>
              <w:right w:val="single" w:sz="4" w:space="0" w:color="auto"/>
            </w:tcBorders>
            <w:hideMark/>
          </w:tcPr>
          <w:p w:rsidR="00127472" w:rsidRPr="0023135B" w:rsidRDefault="00127472">
            <w:pPr>
              <w:pStyle w:val="NoSpacing"/>
              <w:rPr>
                <w:rFonts w:ascii="Times New Roman" w:hAnsi="Times New Roman" w:cs="Times New Roman"/>
                <w:b/>
                <w:szCs w:val="20"/>
                <w:lang w:val="en-GB"/>
              </w:rPr>
            </w:pPr>
            <w:r w:rsidRPr="0023135B">
              <w:rPr>
                <w:rFonts w:ascii="Times New Roman" w:hAnsi="Times New Roman" w:cs="Times New Roman"/>
                <w:b/>
                <w:szCs w:val="20"/>
                <w:lang w:val="en-GB"/>
              </w:rPr>
              <w:t xml:space="preserve">Bioaccumulation Annex D 1 (c) </w:t>
            </w:r>
          </w:p>
        </w:tc>
        <w:tc>
          <w:tcPr>
            <w:tcW w:w="1701" w:type="dxa"/>
            <w:tcBorders>
              <w:top w:val="single" w:sz="4" w:space="0" w:color="auto"/>
              <w:left w:val="single" w:sz="4" w:space="0" w:color="auto"/>
              <w:bottom w:val="single" w:sz="4" w:space="0" w:color="auto"/>
              <w:right w:val="single" w:sz="4" w:space="0" w:color="auto"/>
            </w:tcBorders>
            <w:hideMark/>
          </w:tcPr>
          <w:p w:rsidR="00127472" w:rsidRPr="0023135B" w:rsidRDefault="00127472">
            <w:pPr>
              <w:pStyle w:val="NoSpacing"/>
              <w:rPr>
                <w:rFonts w:ascii="Times New Roman" w:hAnsi="Times New Roman" w:cs="Times New Roman"/>
                <w:b/>
                <w:szCs w:val="20"/>
                <w:lang w:val="en-GB"/>
              </w:rPr>
            </w:pPr>
            <w:r w:rsidRPr="0023135B">
              <w:rPr>
                <w:rFonts w:ascii="Times New Roman" w:hAnsi="Times New Roman" w:cs="Times New Roman"/>
                <w:b/>
                <w:szCs w:val="20"/>
                <w:lang w:val="en-GB"/>
              </w:rPr>
              <w:t xml:space="preserve">LRT </w:t>
            </w:r>
          </w:p>
          <w:p w:rsidR="00127472" w:rsidRPr="0023135B" w:rsidRDefault="00127472">
            <w:pPr>
              <w:pStyle w:val="NoSpacing"/>
              <w:rPr>
                <w:rFonts w:ascii="Times New Roman" w:hAnsi="Times New Roman" w:cs="Times New Roman"/>
                <w:b/>
                <w:szCs w:val="20"/>
                <w:lang w:val="en-GB"/>
              </w:rPr>
            </w:pPr>
            <w:r w:rsidRPr="0023135B">
              <w:rPr>
                <w:rFonts w:ascii="Times New Roman" w:hAnsi="Times New Roman" w:cs="Times New Roman"/>
                <w:b/>
                <w:szCs w:val="20"/>
                <w:lang w:val="en-GB"/>
              </w:rPr>
              <w:t>Annex D 1 (</w:t>
            </w:r>
            <w:proofErr w:type="spellStart"/>
            <w:r w:rsidRPr="0023135B">
              <w:rPr>
                <w:rFonts w:ascii="Times New Roman" w:hAnsi="Times New Roman" w:cs="Times New Roman"/>
                <w:b/>
                <w:szCs w:val="20"/>
                <w:lang w:val="en-GB"/>
              </w:rPr>
              <w:t>d</w:t>
            </w:r>
            <w:proofErr w:type="spellEnd"/>
            <w:r w:rsidRPr="0023135B">
              <w:rPr>
                <w:rFonts w:ascii="Times New Roman" w:hAnsi="Times New Roman" w:cs="Times New Roman"/>
                <w:b/>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27472" w:rsidRPr="0023135B" w:rsidRDefault="00127472">
            <w:pPr>
              <w:pStyle w:val="NoSpacing"/>
              <w:rPr>
                <w:rFonts w:ascii="Times New Roman" w:hAnsi="Times New Roman" w:cs="Times New Roman"/>
                <w:b/>
                <w:szCs w:val="20"/>
                <w:lang w:val="en-GB"/>
              </w:rPr>
            </w:pPr>
            <w:r w:rsidRPr="0023135B">
              <w:rPr>
                <w:rFonts w:ascii="Times New Roman" w:hAnsi="Times New Roman" w:cs="Times New Roman"/>
                <w:b/>
                <w:szCs w:val="20"/>
                <w:lang w:val="en-GB"/>
              </w:rPr>
              <w:t xml:space="preserve">Adverse effects: </w:t>
            </w:r>
            <w:proofErr w:type="spellStart"/>
            <w:r w:rsidRPr="0023135B">
              <w:rPr>
                <w:rFonts w:ascii="Times New Roman" w:hAnsi="Times New Roman" w:cs="Times New Roman"/>
                <w:b/>
                <w:szCs w:val="20"/>
                <w:lang w:val="en-GB"/>
              </w:rPr>
              <w:t>ecotoxicity</w:t>
            </w:r>
            <w:proofErr w:type="spellEnd"/>
          </w:p>
          <w:p w:rsidR="00127472" w:rsidRPr="0023135B" w:rsidRDefault="00127472">
            <w:pPr>
              <w:pStyle w:val="NoSpacing"/>
              <w:rPr>
                <w:rFonts w:ascii="Times New Roman" w:hAnsi="Times New Roman" w:cs="Times New Roman"/>
                <w:b/>
                <w:szCs w:val="20"/>
                <w:lang w:val="en-GB"/>
              </w:rPr>
            </w:pPr>
            <w:r w:rsidRPr="0023135B">
              <w:rPr>
                <w:rFonts w:ascii="Times New Roman" w:hAnsi="Times New Roman" w:cs="Times New Roman"/>
                <w:b/>
                <w:szCs w:val="20"/>
                <w:lang w:val="en-GB"/>
              </w:rPr>
              <w:t>Annex D1 (e)</w:t>
            </w:r>
          </w:p>
        </w:tc>
        <w:tc>
          <w:tcPr>
            <w:tcW w:w="1985" w:type="dxa"/>
            <w:tcBorders>
              <w:top w:val="single" w:sz="4" w:space="0" w:color="auto"/>
              <w:left w:val="single" w:sz="4" w:space="0" w:color="auto"/>
              <w:bottom w:val="single" w:sz="4" w:space="0" w:color="auto"/>
              <w:right w:val="single" w:sz="4" w:space="0" w:color="auto"/>
            </w:tcBorders>
            <w:hideMark/>
          </w:tcPr>
          <w:p w:rsidR="00127472" w:rsidRPr="0023135B" w:rsidRDefault="00127472">
            <w:pPr>
              <w:pStyle w:val="NoSpacing"/>
              <w:rPr>
                <w:rFonts w:ascii="Times New Roman" w:hAnsi="Times New Roman" w:cs="Times New Roman"/>
                <w:b/>
                <w:szCs w:val="20"/>
                <w:lang w:val="en-GB"/>
              </w:rPr>
            </w:pPr>
            <w:r w:rsidRPr="0023135B">
              <w:rPr>
                <w:rFonts w:ascii="Times New Roman" w:hAnsi="Times New Roman" w:cs="Times New Roman"/>
                <w:b/>
                <w:szCs w:val="20"/>
                <w:lang w:val="en-GB"/>
              </w:rPr>
              <w:t>Adverse effects to human health</w:t>
            </w:r>
          </w:p>
          <w:p w:rsidR="00127472" w:rsidRPr="0023135B" w:rsidRDefault="00127472">
            <w:pPr>
              <w:pStyle w:val="NoSpacing"/>
              <w:rPr>
                <w:rFonts w:ascii="Times New Roman" w:hAnsi="Times New Roman" w:cs="Times New Roman"/>
                <w:b/>
                <w:szCs w:val="20"/>
                <w:lang w:val="en-GB"/>
              </w:rPr>
            </w:pPr>
            <w:r w:rsidRPr="0023135B">
              <w:rPr>
                <w:rFonts w:ascii="Times New Roman" w:hAnsi="Times New Roman" w:cs="Times New Roman"/>
                <w:b/>
                <w:szCs w:val="20"/>
                <w:lang w:val="en-GB"/>
              </w:rPr>
              <w:t>Annex D1 (e)</w:t>
            </w:r>
          </w:p>
        </w:tc>
      </w:tr>
      <w:tr w:rsidR="000D2F9D" w:rsidRPr="0023135B" w:rsidTr="006A75BD">
        <w:tc>
          <w:tcPr>
            <w:tcW w:w="3085"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spacing w:after="200" w:line="276" w:lineRule="auto"/>
              <w:rPr>
                <w:rFonts w:ascii="Times New Roman" w:hAnsi="Times New Roman" w:cs="Times New Roman"/>
                <w:szCs w:val="20"/>
                <w:lang w:val="en-GB"/>
              </w:rPr>
            </w:pPr>
            <w:proofErr w:type="spellStart"/>
            <w:r w:rsidRPr="0023135B">
              <w:rPr>
                <w:rFonts w:ascii="Times New Roman" w:hAnsi="Times New Roman" w:cs="Times New Roman"/>
                <w:szCs w:val="20"/>
                <w:lang w:val="en-GB"/>
              </w:rPr>
              <w:t>Decamethyl</w:t>
            </w:r>
            <w:proofErr w:type="spellEnd"/>
            <w:r w:rsidRPr="0023135B">
              <w:rPr>
                <w:rFonts w:ascii="Times New Roman" w:hAnsi="Times New Roman" w:cs="Times New Roman"/>
                <w:szCs w:val="20"/>
                <w:lang w:val="en-GB"/>
              </w:rPr>
              <w:t xml:space="preserve"> </w:t>
            </w:r>
            <w:proofErr w:type="spellStart"/>
            <w:r w:rsidRPr="0023135B">
              <w:rPr>
                <w:rFonts w:ascii="Times New Roman" w:hAnsi="Times New Roman" w:cs="Times New Roman"/>
                <w:szCs w:val="20"/>
                <w:lang w:val="en-GB"/>
              </w:rPr>
              <w:t>cyclopentasiloxane</w:t>
            </w:r>
            <w:proofErr w:type="spellEnd"/>
            <w:r w:rsidRPr="0023135B">
              <w:rPr>
                <w:rFonts w:ascii="Times New Roman" w:hAnsi="Times New Roman" w:cs="Times New Roman"/>
                <w:szCs w:val="20"/>
                <w:lang w:val="en-GB"/>
              </w:rPr>
              <w:t xml:space="preserve"> (D5)</w:t>
            </w:r>
          </w:p>
        </w:tc>
        <w:tc>
          <w:tcPr>
            <w:tcW w:w="1843"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Yes</w:t>
            </w:r>
          </w:p>
        </w:tc>
        <w:tc>
          <w:tcPr>
            <w:tcW w:w="1701"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Yes</w:t>
            </w:r>
          </w:p>
        </w:tc>
        <w:tc>
          <w:tcPr>
            <w:tcW w:w="1701"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Yes</w:t>
            </w:r>
          </w:p>
        </w:tc>
        <w:tc>
          <w:tcPr>
            <w:tcW w:w="1559"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No</w:t>
            </w:r>
          </w:p>
        </w:tc>
        <w:tc>
          <w:tcPr>
            <w:tcW w:w="1985"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No</w:t>
            </w:r>
          </w:p>
        </w:tc>
      </w:tr>
      <w:tr w:rsidR="000D2F9D" w:rsidRPr="0023135B" w:rsidTr="006A75BD">
        <w:tc>
          <w:tcPr>
            <w:tcW w:w="3085"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proofErr w:type="spellStart"/>
            <w:r w:rsidRPr="0023135B">
              <w:rPr>
                <w:rFonts w:ascii="Times New Roman" w:hAnsi="Times New Roman" w:cs="Times New Roman"/>
                <w:szCs w:val="20"/>
                <w:lang w:val="en-GB"/>
              </w:rPr>
              <w:t>Decamethyl</w:t>
            </w:r>
            <w:proofErr w:type="spellEnd"/>
            <w:r w:rsidRPr="0023135B">
              <w:rPr>
                <w:rFonts w:ascii="Times New Roman" w:hAnsi="Times New Roman" w:cs="Times New Roman"/>
                <w:szCs w:val="20"/>
                <w:lang w:val="en-GB"/>
              </w:rPr>
              <w:t xml:space="preserve"> </w:t>
            </w:r>
            <w:proofErr w:type="spellStart"/>
            <w:r w:rsidRPr="0023135B">
              <w:rPr>
                <w:rFonts w:ascii="Times New Roman" w:hAnsi="Times New Roman" w:cs="Times New Roman"/>
                <w:szCs w:val="20"/>
                <w:lang w:val="en-GB"/>
              </w:rPr>
              <w:t>tetrasiloxane</w:t>
            </w:r>
            <w:proofErr w:type="spellEnd"/>
            <w:r w:rsidRPr="0023135B">
              <w:rPr>
                <w:rFonts w:ascii="Times New Roman" w:hAnsi="Times New Roman" w:cs="Times New Roman"/>
                <w:szCs w:val="20"/>
                <w:lang w:val="en-GB"/>
              </w:rPr>
              <w:t xml:space="preserve"> (MD2M)</w:t>
            </w:r>
          </w:p>
        </w:tc>
        <w:tc>
          <w:tcPr>
            <w:tcW w:w="1843" w:type="dxa"/>
            <w:tcBorders>
              <w:top w:val="single" w:sz="4" w:space="0" w:color="auto"/>
              <w:left w:val="single" w:sz="4" w:space="0" w:color="auto"/>
              <w:bottom w:val="single" w:sz="4" w:space="0" w:color="auto"/>
              <w:right w:val="single" w:sz="4" w:space="0" w:color="auto"/>
            </w:tcBorders>
          </w:tcPr>
          <w:p w:rsidR="000D2F9D" w:rsidRPr="0023135B" w:rsidRDefault="000D2F9D">
            <w:pPr>
              <w:rPr>
                <w:rFonts w:ascii="Times New Roman" w:hAnsi="Times New Roman" w:cs="Times New Roman"/>
                <w:szCs w:val="20"/>
                <w:lang w:val="en-GB"/>
              </w:rPr>
            </w:pPr>
            <w:r w:rsidRPr="0023135B">
              <w:rPr>
                <w:rFonts w:ascii="Times New Roman" w:hAnsi="Times New Roman" w:cs="Times New Roman"/>
                <w:szCs w:val="20"/>
                <w:lang w:val="en-GB"/>
              </w:rPr>
              <w:t>Equivocal data</w:t>
            </w:r>
          </w:p>
          <w:p w:rsidR="000D2F9D" w:rsidRPr="0023135B" w:rsidRDefault="000D2F9D">
            <w:pPr>
              <w:rPr>
                <w:lang w:val="en-GB"/>
              </w:rPr>
            </w:pPr>
          </w:p>
        </w:tc>
        <w:tc>
          <w:tcPr>
            <w:tcW w:w="1701"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 xml:space="preserve"> No</w:t>
            </w:r>
          </w:p>
        </w:tc>
        <w:tc>
          <w:tcPr>
            <w:tcW w:w="1701"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Yes</w:t>
            </w:r>
          </w:p>
        </w:tc>
        <w:tc>
          <w:tcPr>
            <w:tcW w:w="1559"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 xml:space="preserve"> No</w:t>
            </w:r>
          </w:p>
        </w:tc>
        <w:tc>
          <w:tcPr>
            <w:tcW w:w="1985" w:type="dxa"/>
            <w:tcBorders>
              <w:top w:val="single" w:sz="4" w:space="0" w:color="auto"/>
              <w:left w:val="single" w:sz="4" w:space="0" w:color="auto"/>
              <w:bottom w:val="single" w:sz="4" w:space="0" w:color="auto"/>
              <w:right w:val="single" w:sz="4" w:space="0" w:color="auto"/>
            </w:tcBorders>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No</w:t>
            </w:r>
          </w:p>
          <w:p w:rsidR="000D2F9D" w:rsidRPr="0023135B" w:rsidRDefault="000D2F9D">
            <w:pPr>
              <w:pStyle w:val="NoSpacing"/>
              <w:rPr>
                <w:rFonts w:ascii="Times New Roman" w:hAnsi="Times New Roman" w:cs="Times New Roman"/>
                <w:szCs w:val="20"/>
                <w:lang w:val="en-GB"/>
              </w:rPr>
            </w:pPr>
          </w:p>
          <w:p w:rsidR="000D2F9D" w:rsidRPr="0023135B" w:rsidRDefault="000D2F9D">
            <w:pPr>
              <w:pStyle w:val="NoSpacing"/>
              <w:rPr>
                <w:rFonts w:ascii="Times New Roman" w:hAnsi="Times New Roman" w:cs="Times New Roman"/>
                <w:szCs w:val="20"/>
                <w:lang w:val="en-GB"/>
              </w:rPr>
            </w:pPr>
          </w:p>
        </w:tc>
      </w:tr>
      <w:tr w:rsidR="000D2F9D" w:rsidRPr="0023135B" w:rsidTr="006A75BD">
        <w:tc>
          <w:tcPr>
            <w:tcW w:w="3085"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proofErr w:type="spellStart"/>
            <w:r w:rsidRPr="0023135B">
              <w:rPr>
                <w:rFonts w:ascii="Times New Roman" w:hAnsi="Times New Roman" w:cs="Times New Roman"/>
                <w:szCs w:val="20"/>
                <w:lang w:val="en-GB"/>
              </w:rPr>
              <w:t>Diisoproplynaftalene</w:t>
            </w:r>
            <w:proofErr w:type="spellEnd"/>
            <w:r w:rsidRPr="0023135B">
              <w:rPr>
                <w:rFonts w:ascii="Times New Roman" w:hAnsi="Times New Roman" w:cs="Times New Roman"/>
                <w:szCs w:val="20"/>
                <w:lang w:val="en-GB"/>
              </w:rPr>
              <w:t xml:space="preserve"> (DIPN)</w:t>
            </w:r>
          </w:p>
        </w:tc>
        <w:tc>
          <w:tcPr>
            <w:tcW w:w="1843" w:type="dxa"/>
            <w:tcBorders>
              <w:top w:val="single" w:sz="4" w:space="0" w:color="auto"/>
              <w:left w:val="single" w:sz="4" w:space="0" w:color="auto"/>
              <w:bottom w:val="single" w:sz="4" w:space="0" w:color="auto"/>
              <w:right w:val="single" w:sz="4" w:space="0" w:color="auto"/>
            </w:tcBorders>
            <w:hideMark/>
          </w:tcPr>
          <w:p w:rsidR="000D2F9D" w:rsidRPr="0023135B" w:rsidRDefault="000D2F9D">
            <w:pPr>
              <w:rPr>
                <w:lang w:val="en-GB"/>
              </w:rPr>
            </w:pPr>
            <w:r w:rsidRPr="0023135B">
              <w:rPr>
                <w:rFonts w:ascii="Times New Roman" w:hAnsi="Times New Roman" w:cs="Times New Roman"/>
                <w:szCs w:val="20"/>
                <w:lang w:val="en-GB"/>
              </w:rPr>
              <w:t>Yes</w:t>
            </w:r>
          </w:p>
        </w:tc>
        <w:tc>
          <w:tcPr>
            <w:tcW w:w="1701"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Yes</w:t>
            </w:r>
          </w:p>
        </w:tc>
        <w:tc>
          <w:tcPr>
            <w:tcW w:w="1701"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No</w:t>
            </w:r>
          </w:p>
        </w:tc>
        <w:tc>
          <w:tcPr>
            <w:tcW w:w="1559" w:type="dxa"/>
            <w:tcBorders>
              <w:top w:val="single" w:sz="4" w:space="0" w:color="auto"/>
              <w:left w:val="single" w:sz="4" w:space="0" w:color="auto"/>
              <w:bottom w:val="single" w:sz="4" w:space="0" w:color="auto"/>
              <w:right w:val="single" w:sz="4" w:space="0" w:color="auto"/>
            </w:tcBorders>
            <w:hideMark/>
          </w:tcPr>
          <w:p w:rsidR="000D2F9D" w:rsidRPr="0023135B" w:rsidRDefault="000D2F9D" w:rsidP="0094280D">
            <w:pPr>
              <w:rPr>
                <w:lang w:val="en-GB"/>
              </w:rPr>
            </w:pPr>
            <w:r w:rsidRPr="0023135B">
              <w:rPr>
                <w:rFonts w:ascii="Times New Roman" w:hAnsi="Times New Roman" w:cs="Times New Roman"/>
                <w:szCs w:val="20"/>
                <w:lang w:val="en-GB"/>
              </w:rPr>
              <w:t xml:space="preserve"> Yes</w:t>
            </w:r>
          </w:p>
        </w:tc>
        <w:tc>
          <w:tcPr>
            <w:tcW w:w="1985" w:type="dxa"/>
            <w:tcBorders>
              <w:top w:val="single" w:sz="4" w:space="0" w:color="auto"/>
              <w:left w:val="single" w:sz="4" w:space="0" w:color="auto"/>
              <w:bottom w:val="single" w:sz="4" w:space="0" w:color="auto"/>
              <w:right w:val="single" w:sz="4" w:space="0" w:color="auto"/>
            </w:tcBorders>
            <w:hideMark/>
          </w:tcPr>
          <w:p w:rsidR="000D2F9D" w:rsidRPr="0023135B" w:rsidRDefault="000D2F9D" w:rsidP="0094280D">
            <w:pPr>
              <w:rPr>
                <w:lang w:val="en-GB"/>
              </w:rPr>
            </w:pPr>
            <w:r w:rsidRPr="0023135B">
              <w:rPr>
                <w:rFonts w:ascii="Times New Roman" w:hAnsi="Times New Roman" w:cs="Times New Roman"/>
                <w:szCs w:val="20"/>
                <w:lang w:val="en-GB"/>
              </w:rPr>
              <w:t xml:space="preserve"> No</w:t>
            </w:r>
          </w:p>
        </w:tc>
      </w:tr>
      <w:tr w:rsidR="000D2F9D" w:rsidRPr="0023135B" w:rsidTr="006A75BD">
        <w:tc>
          <w:tcPr>
            <w:tcW w:w="3085"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spacing w:after="200" w:line="276" w:lineRule="auto"/>
              <w:rPr>
                <w:rFonts w:ascii="Times New Roman" w:hAnsi="Times New Roman" w:cs="Times New Roman"/>
                <w:szCs w:val="20"/>
                <w:lang w:val="en-GB"/>
              </w:rPr>
            </w:pPr>
            <w:r w:rsidRPr="0023135B">
              <w:rPr>
                <w:rStyle w:val="st"/>
                <w:rFonts w:ascii="Times New Roman" w:hAnsi="Times New Roman" w:cs="Times New Roman"/>
                <w:szCs w:val="20"/>
                <w:lang w:val="en-GB"/>
              </w:rPr>
              <w:t>Diisopropyl-1,1'-biphenyl</w:t>
            </w:r>
          </w:p>
        </w:tc>
        <w:tc>
          <w:tcPr>
            <w:tcW w:w="1843" w:type="dxa"/>
            <w:tcBorders>
              <w:top w:val="single" w:sz="4" w:space="0" w:color="auto"/>
              <w:left w:val="single" w:sz="4" w:space="0" w:color="auto"/>
              <w:bottom w:val="single" w:sz="4" w:space="0" w:color="auto"/>
              <w:right w:val="single" w:sz="4" w:space="0" w:color="auto"/>
            </w:tcBorders>
            <w:hideMark/>
          </w:tcPr>
          <w:p w:rsidR="000D2F9D" w:rsidRPr="0023135B" w:rsidRDefault="000D2F9D">
            <w:pPr>
              <w:rPr>
                <w:lang w:val="en-GB"/>
              </w:rPr>
            </w:pPr>
            <w:r w:rsidRPr="0023135B">
              <w:rPr>
                <w:rFonts w:ascii="Times New Roman" w:hAnsi="Times New Roman" w:cs="Times New Roman"/>
                <w:szCs w:val="20"/>
                <w:lang w:val="en-GB"/>
              </w:rPr>
              <w:t>Insufficient data</w:t>
            </w:r>
          </w:p>
        </w:tc>
        <w:tc>
          <w:tcPr>
            <w:tcW w:w="1701" w:type="dxa"/>
            <w:tcBorders>
              <w:top w:val="single" w:sz="4" w:space="0" w:color="auto"/>
              <w:left w:val="single" w:sz="4" w:space="0" w:color="auto"/>
              <w:bottom w:val="single" w:sz="4" w:space="0" w:color="auto"/>
              <w:right w:val="single" w:sz="4" w:space="0" w:color="auto"/>
            </w:tcBorders>
            <w:hideMark/>
          </w:tcPr>
          <w:p w:rsidR="000D2F9D" w:rsidRPr="0023135B" w:rsidRDefault="000D2F9D" w:rsidP="0094280D">
            <w:pPr>
              <w:rPr>
                <w:lang w:val="en-GB"/>
              </w:rPr>
            </w:pPr>
            <w:r w:rsidRPr="0023135B">
              <w:rPr>
                <w:rFonts w:ascii="Times New Roman" w:hAnsi="Times New Roman" w:cs="Times New Roman"/>
                <w:szCs w:val="20"/>
                <w:lang w:val="en-GB"/>
              </w:rPr>
              <w:t>Insufficient data</w:t>
            </w:r>
          </w:p>
        </w:tc>
        <w:tc>
          <w:tcPr>
            <w:tcW w:w="1701"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No</w:t>
            </w:r>
          </w:p>
        </w:tc>
        <w:tc>
          <w:tcPr>
            <w:tcW w:w="1559" w:type="dxa"/>
            <w:tcBorders>
              <w:top w:val="single" w:sz="4" w:space="0" w:color="auto"/>
              <w:left w:val="single" w:sz="4" w:space="0" w:color="auto"/>
              <w:bottom w:val="single" w:sz="4" w:space="0" w:color="auto"/>
              <w:right w:val="single" w:sz="4" w:space="0" w:color="auto"/>
            </w:tcBorders>
            <w:hideMark/>
          </w:tcPr>
          <w:p w:rsidR="000D2F9D" w:rsidRPr="0023135B" w:rsidRDefault="000D2F9D" w:rsidP="0094280D">
            <w:pPr>
              <w:rPr>
                <w:lang w:val="en-GB"/>
              </w:rPr>
            </w:pPr>
            <w:r w:rsidRPr="0023135B">
              <w:rPr>
                <w:rFonts w:ascii="Times New Roman" w:hAnsi="Times New Roman" w:cs="Times New Roman"/>
                <w:szCs w:val="20"/>
                <w:lang w:val="en-GB"/>
              </w:rPr>
              <w:t>Insufficient data</w:t>
            </w:r>
          </w:p>
        </w:tc>
        <w:tc>
          <w:tcPr>
            <w:tcW w:w="1985" w:type="dxa"/>
            <w:tcBorders>
              <w:top w:val="single" w:sz="4" w:space="0" w:color="auto"/>
              <w:left w:val="single" w:sz="4" w:space="0" w:color="auto"/>
              <w:bottom w:val="single" w:sz="4" w:space="0" w:color="auto"/>
              <w:right w:val="single" w:sz="4" w:space="0" w:color="auto"/>
            </w:tcBorders>
            <w:hideMark/>
          </w:tcPr>
          <w:p w:rsidR="000D2F9D" w:rsidRPr="0023135B" w:rsidRDefault="000D2F9D" w:rsidP="0094280D">
            <w:pPr>
              <w:rPr>
                <w:lang w:val="en-GB"/>
              </w:rPr>
            </w:pPr>
            <w:r w:rsidRPr="0023135B">
              <w:rPr>
                <w:rFonts w:ascii="Times New Roman" w:hAnsi="Times New Roman" w:cs="Times New Roman"/>
                <w:szCs w:val="20"/>
                <w:lang w:val="en-GB"/>
              </w:rPr>
              <w:t>Insufficient data</w:t>
            </w:r>
          </w:p>
        </w:tc>
      </w:tr>
      <w:tr w:rsidR="000D2F9D" w:rsidRPr="0023135B" w:rsidTr="006A75BD">
        <w:tc>
          <w:tcPr>
            <w:tcW w:w="3085" w:type="dxa"/>
            <w:tcBorders>
              <w:top w:val="single" w:sz="4" w:space="0" w:color="auto"/>
              <w:left w:val="single" w:sz="4" w:space="0" w:color="auto"/>
              <w:bottom w:val="single" w:sz="4" w:space="0" w:color="auto"/>
              <w:right w:val="single" w:sz="4" w:space="0" w:color="auto"/>
            </w:tcBorders>
            <w:hideMark/>
          </w:tcPr>
          <w:p w:rsidR="000D2F9D" w:rsidRPr="0023135B" w:rsidRDefault="000D2F9D" w:rsidP="00CC47C0">
            <w:pPr>
              <w:pStyle w:val="NoSpacing"/>
              <w:rPr>
                <w:rStyle w:val="st"/>
                <w:rFonts w:ascii="Times New Roman" w:hAnsi="Times New Roman" w:cs="Times New Roman"/>
                <w:szCs w:val="20"/>
                <w:lang w:val="en-GB"/>
              </w:rPr>
            </w:pPr>
            <w:r w:rsidRPr="0023135B">
              <w:rPr>
                <w:rStyle w:val="st"/>
                <w:rFonts w:ascii="Times New Roman" w:hAnsi="Times New Roman" w:cs="Times New Roman"/>
                <w:szCs w:val="20"/>
                <w:lang w:val="en-GB"/>
              </w:rPr>
              <w:t>1-Isopropyl-2-phenyl-benzene</w:t>
            </w:r>
          </w:p>
        </w:tc>
        <w:tc>
          <w:tcPr>
            <w:tcW w:w="1843" w:type="dxa"/>
            <w:tcBorders>
              <w:top w:val="single" w:sz="4" w:space="0" w:color="auto"/>
              <w:left w:val="single" w:sz="4" w:space="0" w:color="auto"/>
              <w:bottom w:val="single" w:sz="4" w:space="0" w:color="auto"/>
              <w:right w:val="single" w:sz="4" w:space="0" w:color="auto"/>
            </w:tcBorders>
            <w:hideMark/>
          </w:tcPr>
          <w:p w:rsidR="000D2F9D" w:rsidRPr="0023135B" w:rsidRDefault="000D2F9D" w:rsidP="00CC47C0">
            <w:pPr>
              <w:rPr>
                <w:lang w:val="en-GB"/>
              </w:rPr>
            </w:pPr>
            <w:r w:rsidRPr="0023135B">
              <w:rPr>
                <w:rFonts w:ascii="Times New Roman" w:hAnsi="Times New Roman" w:cs="Times New Roman"/>
                <w:szCs w:val="20"/>
                <w:lang w:val="en-GB"/>
              </w:rPr>
              <w:t xml:space="preserve"> No</w:t>
            </w:r>
          </w:p>
        </w:tc>
        <w:tc>
          <w:tcPr>
            <w:tcW w:w="1701" w:type="dxa"/>
            <w:tcBorders>
              <w:top w:val="single" w:sz="4" w:space="0" w:color="auto"/>
              <w:left w:val="single" w:sz="4" w:space="0" w:color="auto"/>
              <w:bottom w:val="single" w:sz="4" w:space="0" w:color="auto"/>
              <w:right w:val="single" w:sz="4" w:space="0" w:color="auto"/>
            </w:tcBorders>
            <w:hideMark/>
          </w:tcPr>
          <w:p w:rsidR="000D2F9D" w:rsidRPr="0023135B" w:rsidRDefault="000D2F9D" w:rsidP="00CC47C0">
            <w:pPr>
              <w:rPr>
                <w:lang w:val="en-GB"/>
              </w:rPr>
            </w:pPr>
            <w:r w:rsidRPr="0023135B">
              <w:rPr>
                <w:rFonts w:ascii="Times New Roman" w:hAnsi="Times New Roman" w:cs="Times New Roman"/>
                <w:szCs w:val="20"/>
                <w:lang w:val="en-GB"/>
              </w:rPr>
              <w:t>Yes</w:t>
            </w:r>
          </w:p>
        </w:tc>
        <w:tc>
          <w:tcPr>
            <w:tcW w:w="1701" w:type="dxa"/>
            <w:tcBorders>
              <w:top w:val="single" w:sz="4" w:space="0" w:color="auto"/>
              <w:left w:val="single" w:sz="4" w:space="0" w:color="auto"/>
              <w:bottom w:val="single" w:sz="4" w:space="0" w:color="auto"/>
              <w:right w:val="single" w:sz="4" w:space="0" w:color="auto"/>
            </w:tcBorders>
            <w:hideMark/>
          </w:tcPr>
          <w:p w:rsidR="000D2F9D" w:rsidRPr="0023135B" w:rsidRDefault="000D2F9D" w:rsidP="00CC47C0">
            <w:pPr>
              <w:pStyle w:val="NoSpacing"/>
              <w:rPr>
                <w:rFonts w:ascii="Times New Roman" w:hAnsi="Times New Roman" w:cs="Times New Roman"/>
                <w:szCs w:val="20"/>
                <w:lang w:val="en-GB"/>
              </w:rPr>
            </w:pPr>
            <w:r w:rsidRPr="0023135B">
              <w:rPr>
                <w:rFonts w:ascii="Times New Roman" w:hAnsi="Times New Roman" w:cs="Times New Roman"/>
                <w:szCs w:val="20"/>
                <w:lang w:val="en-GB"/>
              </w:rPr>
              <w:t xml:space="preserve">No </w:t>
            </w:r>
          </w:p>
        </w:tc>
        <w:tc>
          <w:tcPr>
            <w:tcW w:w="1559" w:type="dxa"/>
            <w:tcBorders>
              <w:top w:val="single" w:sz="4" w:space="0" w:color="auto"/>
              <w:left w:val="single" w:sz="4" w:space="0" w:color="auto"/>
              <w:bottom w:val="single" w:sz="4" w:space="0" w:color="auto"/>
              <w:right w:val="single" w:sz="4" w:space="0" w:color="auto"/>
            </w:tcBorders>
            <w:hideMark/>
          </w:tcPr>
          <w:p w:rsidR="000D2F9D" w:rsidRPr="0023135B" w:rsidRDefault="000D2F9D" w:rsidP="00CC47C0">
            <w:pPr>
              <w:rPr>
                <w:lang w:val="en-GB"/>
              </w:rPr>
            </w:pPr>
            <w:r w:rsidRPr="0023135B">
              <w:rPr>
                <w:rFonts w:ascii="Times New Roman" w:hAnsi="Times New Roman" w:cs="Times New Roman"/>
                <w:szCs w:val="20"/>
                <w:lang w:val="en-GB"/>
              </w:rPr>
              <w:t>Yes</w:t>
            </w:r>
          </w:p>
        </w:tc>
        <w:tc>
          <w:tcPr>
            <w:tcW w:w="1985" w:type="dxa"/>
            <w:tcBorders>
              <w:top w:val="single" w:sz="4" w:space="0" w:color="auto"/>
              <w:left w:val="single" w:sz="4" w:space="0" w:color="auto"/>
              <w:bottom w:val="single" w:sz="4" w:space="0" w:color="auto"/>
              <w:right w:val="single" w:sz="4" w:space="0" w:color="auto"/>
            </w:tcBorders>
            <w:hideMark/>
          </w:tcPr>
          <w:p w:rsidR="000D2F9D" w:rsidRPr="0023135B" w:rsidRDefault="000D2F9D" w:rsidP="00CC47C0">
            <w:pPr>
              <w:pStyle w:val="NoSpacing"/>
              <w:rPr>
                <w:rFonts w:ascii="Times New Roman" w:hAnsi="Times New Roman" w:cs="Times New Roman"/>
                <w:szCs w:val="20"/>
                <w:lang w:val="en-GB"/>
              </w:rPr>
            </w:pPr>
            <w:r w:rsidRPr="0023135B">
              <w:rPr>
                <w:rFonts w:ascii="Times New Roman" w:hAnsi="Times New Roman" w:cs="Times New Roman"/>
                <w:szCs w:val="20"/>
                <w:lang w:val="en-GB"/>
              </w:rPr>
              <w:t>No</w:t>
            </w:r>
          </w:p>
        </w:tc>
      </w:tr>
      <w:tr w:rsidR="000D2F9D" w:rsidRPr="0023135B" w:rsidTr="006A75BD">
        <w:tc>
          <w:tcPr>
            <w:tcW w:w="3085"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proofErr w:type="spellStart"/>
            <w:r w:rsidRPr="0023135B">
              <w:rPr>
                <w:rFonts w:ascii="Times New Roman" w:hAnsi="Times New Roman" w:cs="Times New Roman"/>
                <w:szCs w:val="20"/>
                <w:lang w:val="en-GB"/>
              </w:rPr>
              <w:t>Octamethyl</w:t>
            </w:r>
            <w:proofErr w:type="spellEnd"/>
            <w:r w:rsidRPr="0023135B">
              <w:rPr>
                <w:rFonts w:ascii="Times New Roman" w:hAnsi="Times New Roman" w:cs="Times New Roman"/>
                <w:szCs w:val="20"/>
                <w:lang w:val="en-GB"/>
              </w:rPr>
              <w:t xml:space="preserve"> </w:t>
            </w:r>
            <w:proofErr w:type="spellStart"/>
            <w:r w:rsidRPr="0023135B">
              <w:rPr>
                <w:rFonts w:ascii="Times New Roman" w:hAnsi="Times New Roman" w:cs="Times New Roman"/>
                <w:szCs w:val="20"/>
                <w:lang w:val="en-GB"/>
              </w:rPr>
              <w:t>cyclotetrasiloxane</w:t>
            </w:r>
            <w:proofErr w:type="spellEnd"/>
            <w:r w:rsidRPr="0023135B">
              <w:rPr>
                <w:rFonts w:ascii="Times New Roman" w:hAnsi="Times New Roman" w:cs="Times New Roman"/>
                <w:szCs w:val="20"/>
                <w:lang w:val="en-GB"/>
              </w:rPr>
              <w:t xml:space="preserve"> (D4)</w:t>
            </w:r>
          </w:p>
        </w:tc>
        <w:tc>
          <w:tcPr>
            <w:tcW w:w="1843"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Yes</w:t>
            </w:r>
          </w:p>
        </w:tc>
        <w:tc>
          <w:tcPr>
            <w:tcW w:w="1701"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Yes</w:t>
            </w:r>
          </w:p>
        </w:tc>
        <w:tc>
          <w:tcPr>
            <w:tcW w:w="1701"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Yes</w:t>
            </w:r>
          </w:p>
        </w:tc>
        <w:tc>
          <w:tcPr>
            <w:tcW w:w="1559"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 xml:space="preserve">Yes </w:t>
            </w:r>
          </w:p>
        </w:tc>
        <w:tc>
          <w:tcPr>
            <w:tcW w:w="1985"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Yes</w:t>
            </w:r>
          </w:p>
        </w:tc>
      </w:tr>
      <w:tr w:rsidR="000D2F9D" w:rsidRPr="0023135B" w:rsidTr="006A75BD">
        <w:tc>
          <w:tcPr>
            <w:tcW w:w="3085"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spacing w:after="200" w:line="276" w:lineRule="auto"/>
              <w:rPr>
                <w:rFonts w:ascii="Times New Roman" w:hAnsi="Times New Roman" w:cs="Times New Roman"/>
                <w:szCs w:val="20"/>
                <w:lang w:val="en-GB"/>
              </w:rPr>
            </w:pPr>
            <w:proofErr w:type="spellStart"/>
            <w:r w:rsidRPr="0023135B">
              <w:rPr>
                <w:rFonts w:ascii="Times New Roman" w:hAnsi="Times New Roman" w:cs="Times New Roman"/>
                <w:szCs w:val="20"/>
                <w:lang w:val="en-GB"/>
              </w:rPr>
              <w:t>Octamethyl</w:t>
            </w:r>
            <w:proofErr w:type="spellEnd"/>
            <w:r w:rsidRPr="0023135B">
              <w:rPr>
                <w:rFonts w:ascii="Times New Roman" w:hAnsi="Times New Roman" w:cs="Times New Roman"/>
                <w:szCs w:val="20"/>
                <w:lang w:val="en-GB"/>
              </w:rPr>
              <w:t xml:space="preserve"> </w:t>
            </w:r>
            <w:proofErr w:type="spellStart"/>
            <w:r w:rsidRPr="0023135B">
              <w:rPr>
                <w:rFonts w:ascii="Times New Roman" w:hAnsi="Times New Roman" w:cs="Times New Roman"/>
                <w:szCs w:val="20"/>
                <w:lang w:val="en-GB"/>
              </w:rPr>
              <w:t>trisiloxane</w:t>
            </w:r>
            <w:proofErr w:type="spellEnd"/>
            <w:r w:rsidRPr="0023135B">
              <w:rPr>
                <w:rFonts w:ascii="Times New Roman" w:hAnsi="Times New Roman" w:cs="Times New Roman"/>
                <w:szCs w:val="20"/>
                <w:lang w:val="en-GB"/>
              </w:rPr>
              <w:t xml:space="preserve"> (MDM)</w:t>
            </w:r>
          </w:p>
        </w:tc>
        <w:tc>
          <w:tcPr>
            <w:tcW w:w="1843" w:type="dxa"/>
            <w:tcBorders>
              <w:top w:val="single" w:sz="4" w:space="0" w:color="auto"/>
              <w:left w:val="single" w:sz="4" w:space="0" w:color="auto"/>
              <w:bottom w:val="single" w:sz="4" w:space="0" w:color="auto"/>
              <w:right w:val="single" w:sz="4" w:space="0" w:color="auto"/>
            </w:tcBorders>
          </w:tcPr>
          <w:p w:rsidR="000D2F9D" w:rsidRPr="0023135B" w:rsidRDefault="000D2F9D" w:rsidP="00AE4CF0">
            <w:pPr>
              <w:rPr>
                <w:rFonts w:ascii="Times New Roman" w:hAnsi="Times New Roman" w:cs="Times New Roman"/>
                <w:szCs w:val="20"/>
                <w:lang w:val="en-GB"/>
              </w:rPr>
            </w:pPr>
            <w:r w:rsidRPr="0023135B">
              <w:rPr>
                <w:rFonts w:ascii="Times New Roman" w:hAnsi="Times New Roman" w:cs="Times New Roman"/>
                <w:szCs w:val="20"/>
                <w:lang w:val="en-GB"/>
              </w:rPr>
              <w:t>Equivocal data</w:t>
            </w:r>
          </w:p>
          <w:p w:rsidR="000D2F9D" w:rsidRPr="0023135B" w:rsidRDefault="000D2F9D">
            <w:pPr>
              <w:rPr>
                <w:lang w:val="en-GB"/>
              </w:rPr>
            </w:pPr>
          </w:p>
        </w:tc>
        <w:tc>
          <w:tcPr>
            <w:tcW w:w="1701"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Yes</w:t>
            </w:r>
          </w:p>
        </w:tc>
        <w:tc>
          <w:tcPr>
            <w:tcW w:w="1701"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Yes</w:t>
            </w:r>
          </w:p>
        </w:tc>
        <w:tc>
          <w:tcPr>
            <w:tcW w:w="1559"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No</w:t>
            </w:r>
          </w:p>
        </w:tc>
        <w:tc>
          <w:tcPr>
            <w:tcW w:w="1985" w:type="dxa"/>
            <w:tcBorders>
              <w:top w:val="single" w:sz="4" w:space="0" w:color="auto"/>
              <w:left w:val="single" w:sz="4" w:space="0" w:color="auto"/>
              <w:bottom w:val="single" w:sz="4" w:space="0" w:color="auto"/>
              <w:right w:val="single" w:sz="4" w:space="0" w:color="auto"/>
            </w:tcBorders>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 xml:space="preserve"> No </w:t>
            </w:r>
          </w:p>
        </w:tc>
      </w:tr>
      <w:tr w:rsidR="000D2F9D" w:rsidRPr="0023135B" w:rsidTr="006A75BD">
        <w:tc>
          <w:tcPr>
            <w:tcW w:w="3085"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proofErr w:type="spellStart"/>
            <w:r w:rsidRPr="0023135B">
              <w:rPr>
                <w:rFonts w:ascii="Times New Roman" w:hAnsi="Times New Roman" w:cs="Times New Roman"/>
                <w:szCs w:val="20"/>
                <w:lang w:val="en-GB"/>
              </w:rPr>
              <w:t>Triisopropylnaftalene</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0D2F9D" w:rsidRPr="0023135B" w:rsidRDefault="000D2F9D">
            <w:pPr>
              <w:rPr>
                <w:lang w:val="en-GB"/>
              </w:rPr>
            </w:pPr>
            <w:r w:rsidRPr="0023135B">
              <w:rPr>
                <w:rFonts w:ascii="Times New Roman" w:hAnsi="Times New Roman" w:cs="Times New Roman"/>
                <w:szCs w:val="20"/>
                <w:lang w:val="en-GB"/>
              </w:rPr>
              <w:t>Yes</w:t>
            </w:r>
          </w:p>
        </w:tc>
        <w:tc>
          <w:tcPr>
            <w:tcW w:w="1701" w:type="dxa"/>
            <w:tcBorders>
              <w:top w:val="single" w:sz="4" w:space="0" w:color="auto"/>
              <w:left w:val="single" w:sz="4" w:space="0" w:color="auto"/>
              <w:bottom w:val="single" w:sz="4" w:space="0" w:color="auto"/>
              <w:right w:val="single" w:sz="4" w:space="0" w:color="auto"/>
            </w:tcBorders>
            <w:hideMark/>
          </w:tcPr>
          <w:p w:rsidR="000D2F9D" w:rsidRPr="0023135B" w:rsidRDefault="000D2F9D" w:rsidP="0094280D">
            <w:pPr>
              <w:rPr>
                <w:lang w:val="en-GB"/>
              </w:rPr>
            </w:pPr>
            <w:r w:rsidRPr="0023135B">
              <w:rPr>
                <w:rFonts w:ascii="Times New Roman" w:hAnsi="Times New Roman" w:cs="Times New Roman"/>
                <w:szCs w:val="20"/>
                <w:lang w:val="en-GB"/>
              </w:rPr>
              <w:t>Yes</w:t>
            </w:r>
          </w:p>
        </w:tc>
        <w:tc>
          <w:tcPr>
            <w:tcW w:w="1701" w:type="dxa"/>
            <w:tcBorders>
              <w:top w:val="single" w:sz="4" w:space="0" w:color="auto"/>
              <w:left w:val="single" w:sz="4" w:space="0" w:color="auto"/>
              <w:bottom w:val="single" w:sz="4" w:space="0" w:color="auto"/>
              <w:right w:val="single" w:sz="4" w:space="0" w:color="auto"/>
            </w:tcBorders>
            <w:hideMark/>
          </w:tcPr>
          <w:p w:rsidR="000D2F9D" w:rsidRPr="0023135B" w:rsidRDefault="000D2F9D">
            <w:pPr>
              <w:pStyle w:val="NoSpacing"/>
              <w:rPr>
                <w:rFonts w:ascii="Times New Roman" w:hAnsi="Times New Roman" w:cs="Times New Roman"/>
                <w:szCs w:val="20"/>
                <w:lang w:val="en-GB"/>
              </w:rPr>
            </w:pPr>
            <w:r w:rsidRPr="0023135B">
              <w:rPr>
                <w:rFonts w:ascii="Times New Roman" w:hAnsi="Times New Roman" w:cs="Times New Roman"/>
                <w:szCs w:val="20"/>
                <w:lang w:val="en-GB"/>
              </w:rPr>
              <w:t>No</w:t>
            </w:r>
          </w:p>
        </w:tc>
        <w:tc>
          <w:tcPr>
            <w:tcW w:w="1559" w:type="dxa"/>
            <w:tcBorders>
              <w:top w:val="single" w:sz="4" w:space="0" w:color="auto"/>
              <w:left w:val="single" w:sz="4" w:space="0" w:color="auto"/>
              <w:bottom w:val="single" w:sz="4" w:space="0" w:color="auto"/>
              <w:right w:val="single" w:sz="4" w:space="0" w:color="auto"/>
            </w:tcBorders>
            <w:hideMark/>
          </w:tcPr>
          <w:p w:rsidR="000D2F9D" w:rsidRPr="0023135B" w:rsidRDefault="000D2F9D" w:rsidP="0094280D">
            <w:pPr>
              <w:rPr>
                <w:lang w:val="en-GB"/>
              </w:rPr>
            </w:pPr>
            <w:r w:rsidRPr="0023135B">
              <w:rPr>
                <w:rFonts w:ascii="Times New Roman" w:hAnsi="Times New Roman" w:cs="Times New Roman"/>
                <w:szCs w:val="20"/>
                <w:lang w:val="en-GB"/>
              </w:rPr>
              <w:t>Insufficient data</w:t>
            </w:r>
          </w:p>
        </w:tc>
        <w:tc>
          <w:tcPr>
            <w:tcW w:w="1985" w:type="dxa"/>
            <w:tcBorders>
              <w:top w:val="single" w:sz="4" w:space="0" w:color="auto"/>
              <w:left w:val="single" w:sz="4" w:space="0" w:color="auto"/>
              <w:bottom w:val="single" w:sz="4" w:space="0" w:color="auto"/>
              <w:right w:val="single" w:sz="4" w:space="0" w:color="auto"/>
            </w:tcBorders>
            <w:hideMark/>
          </w:tcPr>
          <w:p w:rsidR="000D2F9D" w:rsidRPr="0023135B" w:rsidRDefault="000D2F9D" w:rsidP="0094280D">
            <w:pPr>
              <w:rPr>
                <w:lang w:val="en-GB"/>
              </w:rPr>
            </w:pPr>
            <w:r w:rsidRPr="0023135B">
              <w:rPr>
                <w:rFonts w:ascii="Times New Roman" w:hAnsi="Times New Roman" w:cs="Times New Roman"/>
                <w:szCs w:val="20"/>
                <w:lang w:val="en-GB"/>
              </w:rPr>
              <w:t>Insufficient data</w:t>
            </w:r>
          </w:p>
        </w:tc>
      </w:tr>
    </w:tbl>
    <w:p w:rsidR="00D71C08" w:rsidRPr="0023135B" w:rsidRDefault="00D71C08" w:rsidP="00F1182D">
      <w:pPr>
        <w:tabs>
          <w:tab w:val="left" w:pos="630"/>
        </w:tabs>
        <w:spacing w:before="120" w:after="120"/>
        <w:ind w:left="618"/>
        <w:rPr>
          <w:rFonts w:ascii="Times New Roman" w:hAnsi="Times New Roman" w:cs="Times New Roman"/>
          <w:b/>
          <w:bCs/>
          <w:lang w:val="en-GB"/>
        </w:rPr>
      </w:pPr>
    </w:p>
    <w:sectPr w:rsidR="00D71C08" w:rsidRPr="0023135B" w:rsidSect="00C35623">
      <w:pgSz w:w="16838" w:h="11906" w:orient="landscape"/>
      <w:pgMar w:top="1417" w:right="1245"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90F" w:rsidRDefault="007A390F" w:rsidP="003A5935">
      <w:pPr>
        <w:spacing w:after="0" w:line="240" w:lineRule="auto"/>
      </w:pPr>
      <w:r>
        <w:separator/>
      </w:r>
    </w:p>
  </w:endnote>
  <w:endnote w:type="continuationSeparator" w:id="0">
    <w:p w:rsidR="007A390F" w:rsidRDefault="007A390F" w:rsidP="003A5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90F" w:rsidRDefault="00BC2125" w:rsidP="00F76E12">
    <w:pPr>
      <w:pStyle w:val="Footer"/>
    </w:pPr>
    <w:fldSimple w:instr=" PAGE   \* MERGEFORMAT ">
      <w:r w:rsidR="00BE44C6">
        <w:rPr>
          <w:noProof/>
        </w:rPr>
        <w:t>28</w:t>
      </w:r>
    </w:fldSimple>
  </w:p>
  <w:p w:rsidR="007A390F" w:rsidRDefault="007A39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90F" w:rsidRDefault="00BC2125">
    <w:pPr>
      <w:pStyle w:val="Footer"/>
      <w:jc w:val="right"/>
    </w:pPr>
    <w:fldSimple w:instr=" PAGE   \* MERGEFORMAT ">
      <w:r w:rsidR="00BE44C6">
        <w:rPr>
          <w:noProof/>
        </w:rPr>
        <w:t>25</w:t>
      </w:r>
    </w:fldSimple>
  </w:p>
  <w:p w:rsidR="007A390F" w:rsidRDefault="007A3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90F" w:rsidRDefault="007A390F" w:rsidP="003A5935">
      <w:pPr>
        <w:spacing w:after="0" w:line="240" w:lineRule="auto"/>
      </w:pPr>
      <w:r>
        <w:separator/>
      </w:r>
    </w:p>
  </w:footnote>
  <w:footnote w:type="continuationSeparator" w:id="0">
    <w:p w:rsidR="007A390F" w:rsidRDefault="007A390F" w:rsidP="003A5935">
      <w:pPr>
        <w:spacing w:after="0" w:line="240" w:lineRule="auto"/>
      </w:pPr>
      <w:r>
        <w:continuationSeparator/>
      </w:r>
    </w:p>
  </w:footnote>
  <w:footnote w:id="1">
    <w:p w:rsidR="007A390F" w:rsidRPr="00A60212" w:rsidRDefault="007A390F" w:rsidP="0071180B">
      <w:pPr>
        <w:pStyle w:val="FootnoteText"/>
        <w:ind w:left="0"/>
      </w:pPr>
      <w:r w:rsidRPr="00A60212">
        <w:rPr>
          <w:rStyle w:val="FootnoteReference"/>
        </w:rPr>
        <w:footnoteRef/>
      </w:r>
      <w:r w:rsidRPr="00A60212">
        <w:rPr>
          <w:lang w:val="en-GB"/>
        </w:rPr>
        <w:t xml:space="preserve"> Annex to </w:t>
      </w:r>
      <w:r w:rsidRPr="00A60212">
        <w:rPr>
          <w:color w:val="000000"/>
          <w:lang w:val="en-GB"/>
        </w:rPr>
        <w:t>decision POPRC-9/5</w:t>
      </w:r>
    </w:p>
  </w:footnote>
  <w:footnote w:id="2">
    <w:p w:rsidR="007A390F" w:rsidRPr="00A60212" w:rsidRDefault="007A390F" w:rsidP="0071180B">
      <w:pPr>
        <w:pStyle w:val="FootnoteText"/>
        <w:ind w:left="0"/>
      </w:pPr>
      <w:r w:rsidRPr="00A60212">
        <w:rPr>
          <w:rStyle w:val="FootnoteReference"/>
        </w:rPr>
        <w:footnoteRef/>
      </w:r>
      <w:r w:rsidRPr="00A60212">
        <w:rPr>
          <w:lang w:val="en-GB"/>
        </w:rPr>
        <w:t xml:space="preserve"> UNEP/POPS/POPRC.8/</w:t>
      </w:r>
      <w:smartTag w:uri="urn:schemas-microsoft-com:office:smarttags" w:element="stockticker">
        <w:r w:rsidRPr="00A60212">
          <w:rPr>
            <w:lang w:val="en-GB"/>
          </w:rPr>
          <w:t>INF</w:t>
        </w:r>
      </w:smartTag>
      <w:r w:rsidRPr="00A60212">
        <w:rPr>
          <w:lang w:val="en-GB"/>
        </w:rPr>
        <w:t>/28.</w:t>
      </w:r>
    </w:p>
  </w:footnote>
  <w:footnote w:id="3">
    <w:p w:rsidR="007A390F" w:rsidRPr="00A60212" w:rsidRDefault="007A390F" w:rsidP="003D5BD4">
      <w:pPr>
        <w:pStyle w:val="FootnoteText"/>
        <w:ind w:left="0"/>
      </w:pPr>
      <w:r w:rsidRPr="00A60212">
        <w:rPr>
          <w:rStyle w:val="FootnoteReference"/>
        </w:rPr>
        <w:footnoteRef/>
      </w:r>
      <w:r w:rsidRPr="00A60212">
        <w:rPr>
          <w:lang w:val="en-GB"/>
        </w:rPr>
        <w:t xml:space="preserve"> Related chemicals are chemicals that contain the structural element PFOS in their molecular structure and are or were produced with PFOSF as a starting or intermediate material.</w:t>
      </w:r>
    </w:p>
  </w:footnote>
  <w:footnote w:id="4">
    <w:p w:rsidR="007A390F" w:rsidRPr="00A60212" w:rsidRDefault="007A390F" w:rsidP="0071180B">
      <w:pPr>
        <w:pStyle w:val="FootnoteText"/>
        <w:ind w:left="0"/>
      </w:pPr>
      <w:r w:rsidRPr="00A60212">
        <w:rPr>
          <w:rStyle w:val="FootnoteReference"/>
        </w:rPr>
        <w:footnoteRef/>
      </w:r>
      <w:r w:rsidRPr="00A60212">
        <w:rPr>
          <w:lang w:val="en-GB"/>
        </w:rPr>
        <w:t xml:space="preserve"> </w:t>
      </w:r>
      <w:r w:rsidRPr="00891F0D">
        <w:rPr>
          <w:lang w:val="en-GB"/>
        </w:rPr>
        <w:t>UNEP/POPS/POPRC.9/INF/11/Rev.1</w:t>
      </w:r>
    </w:p>
  </w:footnote>
  <w:footnote w:id="5">
    <w:p w:rsidR="007A390F" w:rsidRPr="00A60212" w:rsidRDefault="007A390F" w:rsidP="0071180B">
      <w:pPr>
        <w:pStyle w:val="FootnoteText"/>
        <w:ind w:left="0"/>
      </w:pPr>
      <w:r w:rsidRPr="00A60212">
        <w:rPr>
          <w:rStyle w:val="FootnoteReference"/>
        </w:rPr>
        <w:footnoteRef/>
      </w:r>
      <w:r w:rsidRPr="00A60212">
        <w:rPr>
          <w:lang w:val="en-GB"/>
        </w:rPr>
        <w:t xml:space="preserve"> UNEP/POPS/POPRC.8/</w:t>
      </w:r>
      <w:smartTag w:uri="urn:schemas-microsoft-com:office:smarttags" w:element="stockticker">
        <w:r w:rsidRPr="00A60212">
          <w:rPr>
            <w:lang w:val="en-GB"/>
          </w:rPr>
          <w:t>INF</w:t>
        </w:r>
      </w:smartTag>
      <w:r w:rsidRPr="00A60212">
        <w:rPr>
          <w:lang w:val="en-GB"/>
        </w:rPr>
        <w:t>/17/Rev.1</w:t>
      </w:r>
    </w:p>
  </w:footnote>
  <w:footnote w:id="6">
    <w:p w:rsidR="007A390F" w:rsidRPr="00A60212" w:rsidRDefault="007A390F" w:rsidP="0071180B">
      <w:pPr>
        <w:pStyle w:val="FootnoteText"/>
        <w:ind w:left="0"/>
      </w:pPr>
      <w:r w:rsidRPr="00A60212">
        <w:rPr>
          <w:rStyle w:val="FootnoteReference"/>
        </w:rPr>
        <w:footnoteRef/>
      </w:r>
      <w:r w:rsidRPr="00A60212">
        <w:rPr>
          <w:lang w:val="en-GB"/>
        </w:rPr>
        <w:t xml:space="preserve"> ENVIRON,  Assessment of </w:t>
      </w:r>
      <w:smartTag w:uri="urn:schemas-microsoft-com:office:smarttags" w:element="stockticker">
        <w:r w:rsidRPr="00A60212">
          <w:rPr>
            <w:lang w:val="en-GB"/>
          </w:rPr>
          <w:t>POP</w:t>
        </w:r>
      </w:smartTag>
      <w:r w:rsidRPr="00A60212">
        <w:rPr>
          <w:lang w:val="en-GB"/>
        </w:rPr>
        <w:t xml:space="preserve"> Criteria for Specific Short-Chain Perfluorinated Alkyl Substances, project number:  0134304A, (2014) ; OECD, “Synthesis paper on per- and polyfluorinated chemicals (PFCs)”, (2013) ; Nordic Council of Ministers, Per- and polyfluorinated substances in the Nordic Countries,Use, occurence and toxicology”, TemaNord 2013:542, ISBN: 978-92-893-2562-2, (2013), http://dx.doi.org/10.6027/TN2013-542</w:t>
      </w:r>
    </w:p>
  </w:footnote>
  <w:footnote w:id="7">
    <w:p w:rsidR="007A390F" w:rsidRPr="00A60212" w:rsidRDefault="007A390F" w:rsidP="00D40A0E">
      <w:pPr>
        <w:pStyle w:val="FootnoteText"/>
        <w:ind w:left="0"/>
      </w:pPr>
      <w:r w:rsidRPr="00A60212">
        <w:rPr>
          <w:rStyle w:val="FootnoteReference"/>
        </w:rPr>
        <w:footnoteRef/>
      </w:r>
      <w:r w:rsidRPr="00A60212">
        <w:rPr>
          <w:lang w:val="en-GB"/>
        </w:rPr>
        <w:t xml:space="preserve"> UNEP/POPS/POPRC.9/</w:t>
      </w:r>
      <w:smartTag w:uri="urn:schemas-microsoft-com:office:smarttags" w:element="stockticker">
        <w:r w:rsidRPr="00A60212">
          <w:rPr>
            <w:lang w:val="en-GB"/>
          </w:rPr>
          <w:t>INF</w:t>
        </w:r>
      </w:smartTag>
      <w:r w:rsidRPr="00A60212">
        <w:rPr>
          <w:lang w:val="en-GB"/>
        </w:rPr>
        <w:t>/10/Rev.1</w:t>
      </w:r>
    </w:p>
  </w:footnote>
  <w:footnote w:id="8">
    <w:p w:rsidR="007A390F" w:rsidRPr="00A60212" w:rsidRDefault="007A390F" w:rsidP="00D40A0E">
      <w:pPr>
        <w:pStyle w:val="FootnoteText"/>
        <w:ind w:left="0"/>
        <w:rPr>
          <w:lang w:val="fr-CH"/>
        </w:rPr>
      </w:pPr>
      <w:r w:rsidRPr="00A60212">
        <w:rPr>
          <w:rStyle w:val="FootnoteReference"/>
        </w:rPr>
        <w:footnoteRef/>
      </w:r>
      <w:r w:rsidRPr="00A60212">
        <w:t xml:space="preserve"> http://chm.pops.int/TheConvention/POPsReviewCommittee/Meetings/tabid/3565/Default.aspx</w:t>
      </w:r>
    </w:p>
  </w:footnote>
  <w:footnote w:id="9">
    <w:p w:rsidR="007A390F" w:rsidRPr="009A55C3" w:rsidRDefault="007A390F" w:rsidP="00830EBE">
      <w:pPr>
        <w:pStyle w:val="FootnoteText"/>
        <w:ind w:left="0"/>
        <w:rPr>
          <w:lang w:val="fr-CH"/>
        </w:rPr>
      </w:pPr>
      <w:r>
        <w:rPr>
          <w:rStyle w:val="FootnoteReference"/>
        </w:rPr>
        <w:footnoteRef/>
      </w:r>
      <w:r>
        <w:t xml:space="preserve"> </w:t>
      </w:r>
      <w:r>
        <w:rPr>
          <w:rFonts w:ascii="TimesNewRomanPSMT" w:hAnsi="TimesNewRomanPSMT" w:cs="TimesNewRomanPSMT"/>
          <w:sz w:val="20"/>
          <w:szCs w:val="20"/>
        </w:rPr>
        <w:t xml:space="preserve">Guidance </w:t>
      </w:r>
      <w:r w:rsidRPr="00B317C7">
        <w:rPr>
          <w:rFonts w:ascii="TimesNewRomanPSMT" w:hAnsi="TimesNewRomanPSMT" w:cs="TimesNewRomanPSMT"/>
          <w:sz w:val="20"/>
          <w:szCs w:val="20"/>
        </w:rPr>
        <w:t>on considerations related to</w:t>
      </w:r>
      <w:r>
        <w:rPr>
          <w:rFonts w:ascii="TimesNewRomanPSMT" w:hAnsi="TimesNewRomanPSMT" w:cs="TimesNewRomanPSMT"/>
          <w:sz w:val="20"/>
          <w:szCs w:val="20"/>
        </w:rPr>
        <w:t xml:space="preserve"> </w:t>
      </w:r>
      <w:r w:rsidRPr="00B317C7">
        <w:rPr>
          <w:rFonts w:ascii="TimesNewRomanPSMT" w:hAnsi="TimesNewRomanPSMT" w:cs="TimesNewRomanPSMT"/>
          <w:sz w:val="20"/>
          <w:szCs w:val="20"/>
        </w:rPr>
        <w:t>alternatives and substitutes for listed</w:t>
      </w:r>
      <w:r>
        <w:rPr>
          <w:rFonts w:ascii="TimesNewRomanPSMT" w:hAnsi="TimesNewRomanPSMT" w:cs="TimesNewRomanPSMT"/>
          <w:sz w:val="20"/>
          <w:szCs w:val="20"/>
        </w:rPr>
        <w:t xml:space="preserve"> </w:t>
      </w:r>
      <w:r w:rsidRPr="00B317C7">
        <w:rPr>
          <w:rFonts w:ascii="TimesNewRomanPSMT" w:hAnsi="TimesNewRomanPSMT" w:cs="TimesNewRomanPSMT"/>
          <w:sz w:val="20"/>
          <w:szCs w:val="20"/>
        </w:rPr>
        <w:t>persistent organic pollutants and</w:t>
      </w:r>
      <w:r>
        <w:rPr>
          <w:rFonts w:ascii="TimesNewRomanPSMT" w:hAnsi="TimesNewRomanPSMT" w:cs="TimesNewRomanPSMT"/>
          <w:sz w:val="20"/>
          <w:szCs w:val="20"/>
        </w:rPr>
        <w:t xml:space="preserve"> </w:t>
      </w:r>
      <w:r w:rsidRPr="00B317C7">
        <w:rPr>
          <w:rFonts w:ascii="TimesNewRomanPSMT" w:hAnsi="TimesNewRomanPSMT" w:cs="TimesNewRomanPSMT"/>
          <w:sz w:val="20"/>
          <w:szCs w:val="20"/>
        </w:rPr>
        <w:t>candidate chemicals</w:t>
      </w:r>
      <w:r>
        <w:rPr>
          <w:rFonts w:ascii="TimesNewRomanPSMT" w:hAnsi="TimesNewRomanPSMT" w:cs="TimesNewRomanPSMT"/>
          <w:sz w:val="20"/>
          <w:szCs w:val="20"/>
        </w:rPr>
        <w:t xml:space="preserve"> indicates (UNEP/POPS/POPRC.5/10/Add.1)</w:t>
      </w:r>
    </w:p>
  </w:footnote>
  <w:footnote w:id="10">
    <w:p w:rsidR="007A390F" w:rsidRPr="00A60212" w:rsidRDefault="007A390F" w:rsidP="00D40A0E">
      <w:pPr>
        <w:pStyle w:val="FootnoteText"/>
        <w:ind w:left="0"/>
      </w:pPr>
      <w:r w:rsidRPr="00A60212">
        <w:rPr>
          <w:rStyle w:val="FootnoteReference"/>
        </w:rPr>
        <w:footnoteRef/>
      </w:r>
      <w:r w:rsidRPr="00A60212">
        <w:rPr>
          <w:lang w:val="en-GB"/>
        </w:rPr>
        <w:t xml:space="preserve"> </w:t>
      </w:r>
      <w:r w:rsidRPr="00A60212">
        <w:rPr>
          <w:iCs/>
          <w:lang w:val="en-GB"/>
        </w:rPr>
        <w:t>UNEP/POPS/POPRC.8/</w:t>
      </w:r>
      <w:smartTag w:uri="urn:schemas-microsoft-com:office:smarttags" w:element="stockticker">
        <w:r w:rsidRPr="00A60212">
          <w:rPr>
            <w:iCs/>
            <w:lang w:val="en-GB"/>
          </w:rPr>
          <w:t>INF</w:t>
        </w:r>
      </w:smartTag>
      <w:r w:rsidRPr="00A60212">
        <w:rPr>
          <w:iCs/>
          <w:lang w:val="en-GB"/>
        </w:rPr>
        <w:t>/28</w:t>
      </w:r>
    </w:p>
  </w:footnote>
  <w:footnote w:id="11">
    <w:p w:rsidR="007A390F" w:rsidRPr="00A60212" w:rsidRDefault="007A390F" w:rsidP="00056ECC">
      <w:pPr>
        <w:pStyle w:val="NoSpacing"/>
        <w:rPr>
          <w:rFonts w:ascii="Times New Roman" w:hAnsi="Times New Roman" w:cs="Times New Roman"/>
          <w:sz w:val="18"/>
          <w:szCs w:val="20"/>
          <w:lang w:val="en-US"/>
        </w:rPr>
      </w:pPr>
      <w:r w:rsidRPr="00A60212">
        <w:rPr>
          <w:rStyle w:val="FootnoteReference"/>
          <w:szCs w:val="20"/>
        </w:rPr>
        <w:footnoteRef/>
      </w:r>
      <w:r w:rsidRPr="00A60212">
        <w:rPr>
          <w:rFonts w:ascii="Times New Roman" w:hAnsi="Times New Roman" w:cs="Times New Roman"/>
          <w:sz w:val="18"/>
          <w:szCs w:val="20"/>
          <w:lang w:val="en-US"/>
        </w:rPr>
        <w:t xml:space="preserve"> OECD Global Portal to Information on Chemical Substances</w:t>
      </w:r>
      <w:r>
        <w:rPr>
          <w:rFonts w:ascii="Times New Roman" w:hAnsi="Times New Roman" w:cs="Times New Roman"/>
          <w:sz w:val="18"/>
          <w:szCs w:val="20"/>
          <w:lang w:val="en-US"/>
        </w:rPr>
        <w:t xml:space="preserve">; </w:t>
      </w:r>
      <w:r w:rsidRPr="00426FEA">
        <w:rPr>
          <w:rFonts w:ascii="Times New Roman" w:hAnsi="Times New Roman" w:cs="Times New Roman"/>
          <w:sz w:val="18"/>
          <w:szCs w:val="20"/>
          <w:lang w:val="en-US"/>
        </w:rPr>
        <w:t>http://www.echemportal.org/echemportal</w:t>
      </w:r>
    </w:p>
  </w:footnote>
  <w:footnote w:id="12">
    <w:p w:rsidR="007A390F" w:rsidRPr="00A60212" w:rsidRDefault="007A390F" w:rsidP="00056ECC">
      <w:pPr>
        <w:pStyle w:val="NoSpacing"/>
        <w:rPr>
          <w:rFonts w:ascii="Times New Roman" w:hAnsi="Times New Roman" w:cs="Times New Roman"/>
          <w:sz w:val="18"/>
          <w:szCs w:val="20"/>
          <w:lang w:val="en-US"/>
        </w:rPr>
      </w:pPr>
      <w:r w:rsidRPr="00A60212">
        <w:rPr>
          <w:rStyle w:val="FootnoteReference"/>
          <w:szCs w:val="20"/>
        </w:rPr>
        <w:footnoteRef/>
      </w:r>
      <w:r w:rsidRPr="00A60212">
        <w:rPr>
          <w:rFonts w:ascii="Times New Roman" w:hAnsi="Times New Roman" w:cs="Times New Roman"/>
          <w:sz w:val="18"/>
          <w:szCs w:val="20"/>
          <w:lang w:val="en-US"/>
        </w:rPr>
        <w:t xml:space="preserve"> Chem-phys data Chemspider</w:t>
      </w:r>
      <w:r>
        <w:rPr>
          <w:rFonts w:ascii="Times New Roman" w:hAnsi="Times New Roman" w:cs="Times New Roman"/>
          <w:sz w:val="18"/>
          <w:szCs w:val="20"/>
          <w:lang w:val="en-US"/>
        </w:rPr>
        <w:t xml:space="preserve">; </w:t>
      </w:r>
      <w:r w:rsidRPr="00C71F81">
        <w:rPr>
          <w:rFonts w:ascii="Times New Roman" w:hAnsi="Times New Roman" w:cs="Times New Roman"/>
          <w:sz w:val="18"/>
          <w:szCs w:val="20"/>
          <w:lang w:val="en-US"/>
        </w:rPr>
        <w:t>http://www.chemspider.com/</w:t>
      </w:r>
    </w:p>
  </w:footnote>
  <w:footnote w:id="13">
    <w:p w:rsidR="007A390F" w:rsidRPr="00A60212" w:rsidRDefault="007A390F" w:rsidP="00056ECC">
      <w:pPr>
        <w:pStyle w:val="FootnoteText"/>
        <w:tabs>
          <w:tab w:val="clear" w:pos="1247"/>
          <w:tab w:val="left" w:pos="284"/>
        </w:tabs>
        <w:ind w:hanging="1247"/>
        <w:rPr>
          <w:szCs w:val="20"/>
        </w:rPr>
      </w:pPr>
      <w:r w:rsidRPr="00A60212">
        <w:rPr>
          <w:rStyle w:val="FootnoteReference"/>
          <w:szCs w:val="20"/>
        </w:rPr>
        <w:footnoteRef/>
      </w:r>
      <w:r w:rsidRPr="00A60212">
        <w:rPr>
          <w:szCs w:val="20"/>
          <w:lang w:val="sv-SE"/>
        </w:rPr>
        <w:t xml:space="preserve"> http://www.unece.org/trans/danger/publi/ghs/ghs_welcome_e.html" \t "_blank</w:t>
      </w:r>
    </w:p>
  </w:footnote>
  <w:footnote w:id="14">
    <w:p w:rsidR="007A390F" w:rsidRPr="00A60212" w:rsidRDefault="007A390F" w:rsidP="00056ECC">
      <w:pPr>
        <w:rPr>
          <w:rFonts w:ascii="Times New Roman" w:hAnsi="Times New Roman" w:cs="Times New Roman"/>
          <w:sz w:val="18"/>
          <w:szCs w:val="18"/>
          <w:lang w:val="en-US"/>
        </w:rPr>
      </w:pPr>
      <w:r w:rsidRPr="00A60212">
        <w:rPr>
          <w:rStyle w:val="FootnoteReference"/>
        </w:rPr>
        <w:footnoteRef/>
      </w:r>
      <w:r w:rsidRPr="00A60212">
        <w:rPr>
          <w:sz w:val="18"/>
          <w:szCs w:val="18"/>
          <w:lang w:val="en-US"/>
        </w:rPr>
        <w:t xml:space="preserve"> </w:t>
      </w:r>
      <w:proofErr w:type="gramStart"/>
      <w:r w:rsidRPr="00A60212">
        <w:rPr>
          <w:rFonts w:ascii="Times New Roman" w:hAnsi="Times New Roman" w:cs="Times New Roman"/>
          <w:sz w:val="18"/>
          <w:szCs w:val="18"/>
          <w:lang w:val="en-US"/>
        </w:rPr>
        <w:t>EPIWB 4.1 (US EPA, 2011).</w:t>
      </w:r>
      <w:proofErr w:type="gramEnd"/>
      <w:r w:rsidRPr="00A60212">
        <w:rPr>
          <w:rFonts w:ascii="Times New Roman" w:hAnsi="Times New Roman" w:cs="Times New Roman"/>
          <w:sz w:val="18"/>
          <w:szCs w:val="18"/>
          <w:lang w:val="en-US"/>
        </w:rPr>
        <w:t xml:space="preserve"> Estimation Programs Interface Suite™ for Microsoft® Windows, v 4.10. </w:t>
      </w:r>
      <w:proofErr w:type="gramStart"/>
      <w:r w:rsidRPr="00A60212">
        <w:rPr>
          <w:rFonts w:ascii="Times New Roman" w:hAnsi="Times New Roman" w:cs="Times New Roman"/>
          <w:sz w:val="18"/>
          <w:szCs w:val="18"/>
          <w:lang w:val="en-US"/>
        </w:rPr>
        <w:t>United States Environmental Protection Agency, Washington, DC, USA.</w:t>
      </w:r>
      <w:proofErr w:type="gramEnd"/>
    </w:p>
  </w:footnote>
  <w:footnote w:id="15">
    <w:p w:rsidR="007A390F" w:rsidRPr="00A60212" w:rsidRDefault="007A390F" w:rsidP="00056ECC">
      <w:pPr>
        <w:pStyle w:val="FootnoteText"/>
        <w:tabs>
          <w:tab w:val="clear" w:pos="1247"/>
          <w:tab w:val="left" w:pos="284"/>
        </w:tabs>
        <w:ind w:hanging="1247"/>
      </w:pPr>
      <w:r w:rsidRPr="00A60212">
        <w:rPr>
          <w:rStyle w:val="FootnoteReference"/>
        </w:rPr>
        <w:footnoteRef/>
      </w:r>
      <w:r w:rsidRPr="00A60212">
        <w:rPr>
          <w:lang w:val="en-GB"/>
        </w:rPr>
        <w:t xml:space="preserve"> http://www.rivm.nl/bibliotheek/rapporten/601356001.html. </w:t>
      </w:r>
    </w:p>
  </w:footnote>
  <w:footnote w:id="16">
    <w:p w:rsidR="007A390F" w:rsidRPr="00BB0107" w:rsidRDefault="007A390F" w:rsidP="00BB0107">
      <w:pPr>
        <w:pStyle w:val="FootnoteText"/>
        <w:ind w:left="0"/>
      </w:pPr>
      <w:r>
        <w:rPr>
          <w:rStyle w:val="FootnoteReference"/>
        </w:rPr>
        <w:footnoteRef/>
      </w:r>
      <w:r>
        <w:t xml:space="preserve"> </w:t>
      </w:r>
      <w:r w:rsidRPr="00BB0107">
        <w:t>http://www.epa.gov/oppt/exposure/pubs/updates_episuite_v4.11.revised.htm</w:t>
      </w:r>
    </w:p>
  </w:footnote>
  <w:footnote w:id="17">
    <w:p w:rsidR="007A390F" w:rsidRPr="00D318E2" w:rsidRDefault="007A390F" w:rsidP="00D318E2">
      <w:pPr>
        <w:pStyle w:val="FootnoteText"/>
        <w:ind w:left="0"/>
      </w:pPr>
      <w:r>
        <w:rPr>
          <w:rStyle w:val="FootnoteReference"/>
        </w:rPr>
        <w:footnoteRef/>
      </w:r>
      <w:r>
        <w:t xml:space="preserve"> </w:t>
      </w:r>
      <w:r w:rsidRPr="00BB0107">
        <w:t>http://www.epa.gov/oppt/exposure/pubs/updates_episuite_v4.11.revised.htm</w:t>
      </w:r>
    </w:p>
  </w:footnote>
  <w:footnote w:id="18">
    <w:p w:rsidR="007A390F" w:rsidRPr="00BF4C53" w:rsidRDefault="007A390F">
      <w:pPr>
        <w:pStyle w:val="FootnoteText"/>
        <w:ind w:left="0"/>
      </w:pPr>
      <w:r w:rsidRPr="00BF4C53">
        <w:rPr>
          <w:rStyle w:val="FootnoteReference"/>
        </w:rPr>
        <w:footnoteRef/>
      </w:r>
      <w:r w:rsidRPr="00BF4C53">
        <w:rPr>
          <w:lang w:val="en-GB"/>
        </w:rPr>
        <w:t xml:space="preserve"> </w:t>
      </w:r>
      <w:r w:rsidRPr="00BF4C53">
        <w:rPr>
          <w:lang w:val="en-US"/>
        </w:rPr>
        <w:t>A polymer has a number-average molecular weight (NAVG MW) in a range that is greater than or equal to 1,000 daltons and less than 10,000 daltons; http://www.epa.gov/oppt/newchems/pubs/polyguid.pdf</w:t>
      </w:r>
    </w:p>
  </w:footnote>
  <w:footnote w:id="19">
    <w:p w:rsidR="007A390F" w:rsidRPr="00BF4C53" w:rsidRDefault="007A390F" w:rsidP="00D16251">
      <w:pPr>
        <w:pStyle w:val="FootnoteText"/>
        <w:ind w:left="0"/>
        <w:rPr>
          <w:lang w:val="fr-CH"/>
        </w:rPr>
      </w:pPr>
      <w:r w:rsidRPr="00BF4C53">
        <w:rPr>
          <w:rStyle w:val="FootnoteReference"/>
        </w:rPr>
        <w:footnoteRef/>
      </w:r>
      <w:r w:rsidRPr="00BF4C53">
        <w:t xml:space="preserve"> </w:t>
      </w:r>
      <w:r w:rsidRPr="00BF4C53">
        <w:rPr>
          <w:lang w:val="fr-CH"/>
        </w:rPr>
        <w:t>Risk and policy analysts limited. Review of REACH with regard to the Registration Requirements on Polymers. 2012. http://ec.europa.eu/enterprise/sectors/chemicals/files/reach/review2012/registr-req-final-report-part-a_en.pdf</w:t>
      </w:r>
    </w:p>
  </w:footnote>
  <w:footnote w:id="20">
    <w:p w:rsidR="007A390F" w:rsidRDefault="007A390F">
      <w:pPr>
        <w:pStyle w:val="FootnoteText"/>
        <w:ind w:left="0"/>
        <w:rPr>
          <w:lang w:val="fr-CH"/>
        </w:rPr>
      </w:pPr>
      <w:r>
        <w:rPr>
          <w:rStyle w:val="FootnoteReference"/>
        </w:rPr>
        <w:footnoteRef/>
      </w:r>
      <w:r>
        <w:t xml:space="preserve"> </w:t>
      </w:r>
      <w:r>
        <w:rPr>
          <w:rFonts w:ascii="TimesNewRomanPSMT" w:hAnsi="TimesNewRomanPSMT" w:cs="TimesNewRomanPSMT"/>
          <w:sz w:val="20"/>
          <w:szCs w:val="20"/>
        </w:rPr>
        <w:t>UNEP/POPS/POPRC.5/10/Add.1</w:t>
      </w:r>
    </w:p>
  </w:footnote>
  <w:footnote w:id="21">
    <w:p w:rsidR="007A390F" w:rsidRPr="00E25511" w:rsidRDefault="007A390F" w:rsidP="00E25511">
      <w:pPr>
        <w:pStyle w:val="FootnoteText"/>
        <w:ind w:left="0"/>
        <w:rPr>
          <w:lang w:val="fr-CH"/>
        </w:rPr>
      </w:pPr>
      <w:r>
        <w:rPr>
          <w:rStyle w:val="FootnoteReference"/>
        </w:rPr>
        <w:footnoteRef/>
      </w:r>
      <w:r>
        <w:t xml:space="preserve"> </w:t>
      </w:r>
      <w:r w:rsidRPr="00F12FA6">
        <w:rPr>
          <w:bCs/>
          <w:lang w:val="en-US"/>
        </w:rPr>
        <w:t>Applications</w:t>
      </w:r>
      <w:r>
        <w:rPr>
          <w:bCs/>
          <w:lang w:val="en-US"/>
        </w:rPr>
        <w:t xml:space="preserve"> listed in part I of Annex B of the Stockholm Convention for which the alternative is relevant</w:t>
      </w:r>
      <w:proofErr w:type="gramStart"/>
      <w:r>
        <w:rPr>
          <w:bCs/>
          <w:lang w:val="en-US"/>
        </w:rPr>
        <w:t>.(</w:t>
      </w:r>
      <w:proofErr w:type="gramEnd"/>
      <w:r>
        <w:rPr>
          <w:bCs/>
          <w:lang w:val="en-US"/>
        </w:rPr>
        <w:t xml:space="preserve">A) Information from the </w:t>
      </w:r>
      <w:r w:rsidRPr="009826A7">
        <w:rPr>
          <w:bCs/>
          <w:lang w:val="en-US"/>
        </w:rPr>
        <w:t>Guidance on alternatives to PFOS, its salts and PFOSF and their related chemicals</w:t>
      </w:r>
      <w:r w:rsidRPr="009826A7">
        <w:rPr>
          <w:bCs/>
          <w:szCs w:val="20"/>
          <w:lang w:val="en-US"/>
        </w:rPr>
        <w:t xml:space="preserve"> </w:t>
      </w:r>
      <w:r>
        <w:rPr>
          <w:bCs/>
          <w:szCs w:val="20"/>
          <w:lang w:val="en-US"/>
        </w:rPr>
        <w:t>(</w:t>
      </w:r>
      <w:r w:rsidRPr="002A6701">
        <w:rPr>
          <w:bCs/>
          <w:szCs w:val="20"/>
          <w:lang w:val="en-US"/>
        </w:rPr>
        <w:t>UNEP</w:t>
      </w:r>
      <w:r w:rsidRPr="002A6701">
        <w:rPr>
          <w:szCs w:val="20"/>
          <w:lang w:val="en-US"/>
        </w:rPr>
        <w:t>/POPS/POPRC.9/INF/11</w:t>
      </w:r>
      <w:r>
        <w:rPr>
          <w:szCs w:val="20"/>
          <w:lang w:val="en-US"/>
        </w:rPr>
        <w:t xml:space="preserve">/rev1); (B) Information from </w:t>
      </w:r>
      <w:r w:rsidRPr="005804ED">
        <w:rPr>
          <w:szCs w:val="20"/>
          <w:lang w:val="en-US"/>
        </w:rPr>
        <w:t xml:space="preserve">the technical paper on the identification and assessment of alternatives to the use of PFOS, its salts and PFOSF and their related chemicals in open applications </w:t>
      </w:r>
      <w:r w:rsidRPr="002A6701">
        <w:rPr>
          <w:szCs w:val="20"/>
        </w:rPr>
        <w:t>UNEP</w:t>
      </w:r>
      <w:r w:rsidRPr="002A6701">
        <w:rPr>
          <w:szCs w:val="20"/>
          <w:lang w:val="en-GB"/>
        </w:rPr>
        <w:t>/POPS/POPRC.8/INF/17</w:t>
      </w:r>
      <w:r>
        <w:rPr>
          <w:szCs w:val="20"/>
          <w:lang w:val="en-GB"/>
        </w:rPr>
        <w:t>.</w:t>
      </w:r>
    </w:p>
  </w:footnote>
  <w:footnote w:id="22">
    <w:p w:rsidR="007A390F" w:rsidRPr="008D23C2" w:rsidRDefault="007A390F" w:rsidP="00FB61BA">
      <w:pPr>
        <w:pStyle w:val="NoSpacing"/>
        <w:rPr>
          <w:lang w:val="en-US"/>
        </w:rPr>
      </w:pPr>
      <w:r>
        <w:rPr>
          <w:rStyle w:val="FootnoteReference"/>
        </w:rPr>
        <w:footnoteRef/>
      </w:r>
      <w:r w:rsidRPr="00F02C86">
        <w:rPr>
          <w:lang w:val="en-US"/>
        </w:rPr>
        <w:t xml:space="preserve"> </w:t>
      </w:r>
      <w:r w:rsidRPr="00594DEB">
        <w:rPr>
          <w:sz w:val="20"/>
          <w:szCs w:val="20"/>
          <w:lang w:val="en-US"/>
        </w:rPr>
        <w:t xml:space="preserve">Buck et al. “Perfluoroalkyl and polyfluoroalkyl Substances in the Environment: Terminology, Classification and Origins”, Integrated Environmental Assessment and Management, Vol 7, Number 4 – pp 513-541 (2011) </w:t>
      </w:r>
    </w:p>
    <w:p w:rsidR="007A390F" w:rsidRPr="00F02C86" w:rsidRDefault="007A390F" w:rsidP="00FB61BA">
      <w:pPr>
        <w:pStyle w:val="NoSpacing"/>
        <w:rPr>
          <w:lang w:val="en-US"/>
        </w:rPr>
      </w:pPr>
      <w:r w:rsidRPr="00594DEB">
        <w:rPr>
          <w:sz w:val="20"/>
          <w:szCs w:val="20"/>
          <w:lang w:val="en-US"/>
        </w:rPr>
        <w:t xml:space="preserve">Buck et al. “Perfluoroalkyl and polyfluoroalkyl Substances in the Environment: Terminology, Classification and Origins”, Integrated Environmental Assessment and Management, Vol 7, Number 4 – pp 513-541 (2011) </w:t>
      </w:r>
    </w:p>
  </w:footnote>
  <w:footnote w:id="23">
    <w:p w:rsidR="007A390F" w:rsidRPr="008D23C2" w:rsidRDefault="007A390F" w:rsidP="00FB61BA">
      <w:pPr>
        <w:pStyle w:val="NoSpacing"/>
        <w:rPr>
          <w:lang w:val="en-US"/>
        </w:rPr>
      </w:pPr>
      <w:r>
        <w:rPr>
          <w:rStyle w:val="FootnoteReference"/>
        </w:rPr>
        <w:footnoteRef/>
      </w:r>
      <w:r w:rsidRPr="00F02C86">
        <w:rPr>
          <w:lang w:val="en-US"/>
        </w:rPr>
        <w:t xml:space="preserve"> </w:t>
      </w:r>
      <w:r w:rsidRPr="00594DEB">
        <w:rPr>
          <w:sz w:val="20"/>
          <w:szCs w:val="20"/>
          <w:lang w:val="en-US"/>
        </w:rPr>
        <w:t xml:space="preserve">Buck et al. “Perfluoroalkyl and polyfluoroalkyl Substances in the Environment: Terminology, Classification and Origins”, Integrated Environmental Assessment and Management, Vol 7, Number 4 – pp 513-541 (2011) </w:t>
      </w:r>
    </w:p>
    <w:p w:rsidR="007A390F" w:rsidRPr="00640EAC" w:rsidRDefault="007A390F" w:rsidP="00FB61BA">
      <w:pPr>
        <w:pStyle w:val="FootnoteText"/>
        <w:rPr>
          <w:lang w:val="en-US"/>
        </w:rPr>
      </w:pPr>
    </w:p>
  </w:footnote>
  <w:footnote w:id="24">
    <w:p w:rsidR="007A390F" w:rsidRPr="00F02C86" w:rsidRDefault="007A390F" w:rsidP="00FB61BA">
      <w:pPr>
        <w:pStyle w:val="NoSpacing"/>
        <w:rPr>
          <w:lang w:val="en-US"/>
        </w:rPr>
      </w:pPr>
      <w:r>
        <w:rPr>
          <w:rStyle w:val="FootnoteReference"/>
        </w:rPr>
        <w:footnoteRef/>
      </w:r>
      <w:r w:rsidRPr="00F02C86">
        <w:rPr>
          <w:lang w:val="en-US"/>
        </w:rPr>
        <w:t xml:space="preserve"> </w:t>
      </w:r>
      <w:r w:rsidRPr="00594DEB">
        <w:rPr>
          <w:sz w:val="20"/>
          <w:szCs w:val="20"/>
          <w:lang w:val="en-US"/>
        </w:rPr>
        <w:t>Buck et al. “Perfluoroalkyl and polyfluoroalkyl Substances in the Environment: Terminology, Classification and Origins”, Integrated Environmental Assessment and Management, Vol 7, Number 4 – pp 513-541 (2011)</w:t>
      </w:r>
    </w:p>
  </w:footnote>
  <w:footnote w:id="25">
    <w:p w:rsidR="007A390F" w:rsidRPr="00F02C86" w:rsidRDefault="007A390F" w:rsidP="00FB61BA">
      <w:pPr>
        <w:pStyle w:val="NoSpacing"/>
        <w:rPr>
          <w:lang w:val="en-US"/>
        </w:rPr>
      </w:pPr>
      <w:r>
        <w:rPr>
          <w:rStyle w:val="FootnoteReference"/>
        </w:rPr>
        <w:footnoteRef/>
      </w:r>
      <w:r w:rsidRPr="00F02C86">
        <w:rPr>
          <w:lang w:val="en-US"/>
        </w:rPr>
        <w:t xml:space="preserve"> </w:t>
      </w:r>
      <w:r w:rsidRPr="00594DEB">
        <w:rPr>
          <w:sz w:val="20"/>
          <w:szCs w:val="20"/>
          <w:lang w:val="en-US"/>
        </w:rPr>
        <w:t xml:space="preserve">Buck et al. “Perfluoroalkyl and polyfluoroalkyl Substances in the Environment: Terminology, Classification and Origins”, Integrated Environmental Assessment and Management, Vol 7, Number 4 – pp 513-541 (2011) </w:t>
      </w:r>
    </w:p>
  </w:footnote>
  <w:footnote w:id="26">
    <w:p w:rsidR="007A390F" w:rsidRPr="008D23C2" w:rsidRDefault="007A390F" w:rsidP="00FB61BA">
      <w:pPr>
        <w:pStyle w:val="NoSpacing"/>
        <w:rPr>
          <w:lang w:val="en-US"/>
        </w:rPr>
      </w:pPr>
      <w:r>
        <w:rPr>
          <w:rStyle w:val="FootnoteReference"/>
        </w:rPr>
        <w:footnoteRef/>
      </w:r>
      <w:r w:rsidRPr="00F02C86">
        <w:rPr>
          <w:lang w:val="en-US"/>
        </w:rPr>
        <w:t xml:space="preserve"> </w:t>
      </w:r>
      <w:r w:rsidRPr="00594DEB">
        <w:rPr>
          <w:sz w:val="20"/>
          <w:szCs w:val="20"/>
          <w:lang w:val="en-US"/>
        </w:rPr>
        <w:t xml:space="preserve">Buck et al. “Perfluoroalkyl and polyfluoroalkyl Substances in the Environment: Terminology, Classification and Origins”, Integrated Environmental Assessment and Management, Vol 7, Number 4 – pp 513-541 (2011) </w:t>
      </w:r>
    </w:p>
    <w:p w:rsidR="007A390F" w:rsidRPr="00640EAC" w:rsidRDefault="007A390F" w:rsidP="00FB61BA">
      <w:pPr>
        <w:pStyle w:val="FootnoteText"/>
        <w:rPr>
          <w:lang w:val="en-US"/>
        </w:rPr>
      </w:pPr>
    </w:p>
  </w:footnote>
  <w:footnote w:id="27">
    <w:p w:rsidR="007A390F" w:rsidRDefault="007A390F" w:rsidP="00FB61BA">
      <w:pPr>
        <w:pStyle w:val="FootnoteText"/>
        <w:ind w:left="0"/>
      </w:pPr>
      <w:r>
        <w:rPr>
          <w:rStyle w:val="FootnoteReference"/>
        </w:rPr>
        <w:footnoteRef/>
      </w:r>
      <w:r>
        <w:t xml:space="preserve"> </w:t>
      </w:r>
      <w:r w:rsidRPr="00626D13">
        <w:rPr>
          <w:noProof/>
          <w:lang w:val="sv-SE"/>
        </w:rPr>
        <w:t xml:space="preserve">Wang, De-Gao, et al. </w:t>
      </w:r>
      <w:r>
        <w:rPr>
          <w:noProof/>
          <w:lang w:val="en-US"/>
        </w:rPr>
        <w:t xml:space="preserve">"Review of recent advances in research on the toxicity, detection, occurrence and fate of cyclic volatile methyl siloxanes in the environment." </w:t>
      </w:r>
      <w:r>
        <w:rPr>
          <w:i/>
          <w:iCs/>
          <w:noProof/>
          <w:lang w:val="en-US"/>
        </w:rPr>
        <w:t>Chemosphere</w:t>
      </w:r>
      <w:r>
        <w:rPr>
          <w:noProof/>
          <w:lang w:val="en-US"/>
        </w:rPr>
        <w:t xml:space="preserve"> Vol. 93, Issue 5, October 2013: 711–725</w:t>
      </w:r>
      <w:r>
        <w:rPr>
          <w:noProof/>
          <w:lang w:val="en-US"/>
        </w:rPr>
        <w:br/>
        <w:t xml:space="preserve">URL: </w:t>
      </w:r>
      <w:hyperlink r:id="rId1" w:history="1">
        <w:r>
          <w:rPr>
            <w:rStyle w:val="Hyperlink"/>
            <w:noProof/>
            <w:lang w:val="en-US"/>
          </w:rPr>
          <w:t>http://www.sciencedirect.com/science/article/pii/S0045653512012805</w:t>
        </w:r>
      </w:hyperlink>
    </w:p>
  </w:footnote>
  <w:footnote w:id="28">
    <w:p w:rsidR="007A390F" w:rsidRDefault="007A390F" w:rsidP="00FB61BA">
      <w:pPr>
        <w:pStyle w:val="FootnoteText"/>
        <w:ind w:left="0"/>
      </w:pPr>
      <w:r>
        <w:rPr>
          <w:rStyle w:val="FootnoteReference"/>
        </w:rPr>
        <w:footnoteRef/>
      </w:r>
      <w:r>
        <w:t xml:space="preserve"> </w:t>
      </w:r>
      <w:r w:rsidRPr="00626D13">
        <w:rPr>
          <w:noProof/>
          <w:lang w:val="sv-SE"/>
        </w:rPr>
        <w:t xml:space="preserve">Wang, De-Gao, et al. </w:t>
      </w:r>
      <w:r>
        <w:rPr>
          <w:noProof/>
          <w:lang w:val="en-US"/>
        </w:rPr>
        <w:t xml:space="preserve">"Review of recent advances in research on the toxicity, detection, occurrence and fate of cyclic volatile methyl siloxanes in the environment." </w:t>
      </w:r>
      <w:r>
        <w:rPr>
          <w:i/>
          <w:iCs/>
          <w:noProof/>
          <w:lang w:val="en-US"/>
        </w:rPr>
        <w:t>Chemosphere</w:t>
      </w:r>
      <w:r>
        <w:rPr>
          <w:noProof/>
          <w:lang w:val="en-US"/>
        </w:rPr>
        <w:t xml:space="preserve"> Vol. 93, Issue 5, October 2013: 711–725</w:t>
      </w:r>
      <w:r>
        <w:rPr>
          <w:noProof/>
          <w:lang w:val="en-US"/>
        </w:rPr>
        <w:br/>
        <w:t xml:space="preserve">URL: </w:t>
      </w:r>
      <w:hyperlink r:id="rId2" w:history="1">
        <w:r>
          <w:rPr>
            <w:rStyle w:val="Hyperlink"/>
            <w:noProof/>
            <w:lang w:val="en-US"/>
          </w:rPr>
          <w:t>http://www.sciencedirect.com/science/article/pii/S0045653512012805</w:t>
        </w:r>
      </w:hyperlink>
    </w:p>
  </w:footnote>
  <w:footnote w:id="29">
    <w:p w:rsidR="007A390F" w:rsidRPr="004A3132" w:rsidRDefault="007A390F" w:rsidP="00FB61BA">
      <w:pPr>
        <w:pStyle w:val="FootnoteText"/>
        <w:ind w:left="0"/>
      </w:pPr>
      <w:r w:rsidRPr="004A3132">
        <w:rPr>
          <w:rStyle w:val="FootnoteReference"/>
        </w:rPr>
        <w:footnoteRef/>
      </w:r>
      <w:r w:rsidRPr="004A3132">
        <w:t xml:space="preserve"> </w:t>
      </w:r>
      <w:r w:rsidRPr="004A3132">
        <w:rPr>
          <w:noProof/>
          <w:lang w:val="sv-SE"/>
        </w:rPr>
        <w:t xml:space="preserve">Wang, De-Gao, et al. </w:t>
      </w:r>
      <w:r w:rsidRPr="004A3132">
        <w:rPr>
          <w:noProof/>
          <w:lang w:val="en-US"/>
        </w:rPr>
        <w:t xml:space="preserve">"Review of recent advances in research on the toxicity, detection, occurrence and fate of cyclic volatile methyl siloxanes in the environment." </w:t>
      </w:r>
      <w:r w:rsidRPr="004A3132">
        <w:rPr>
          <w:i/>
          <w:iCs/>
          <w:noProof/>
          <w:lang w:val="en-US"/>
        </w:rPr>
        <w:t>Chemosphere</w:t>
      </w:r>
      <w:r w:rsidRPr="004A3132">
        <w:rPr>
          <w:noProof/>
          <w:lang w:val="en-US"/>
        </w:rPr>
        <w:t xml:space="preserve"> Vol. 93, Issue 5, October 2013: 711–725</w:t>
      </w:r>
      <w:r w:rsidRPr="004A3132">
        <w:rPr>
          <w:noProof/>
          <w:lang w:val="en-US"/>
        </w:rPr>
        <w:br/>
        <w:t xml:space="preserve">URL: </w:t>
      </w:r>
      <w:hyperlink r:id="rId3" w:history="1">
        <w:r w:rsidRPr="004A3132">
          <w:rPr>
            <w:rStyle w:val="Hyperlink"/>
            <w:noProof/>
            <w:sz w:val="18"/>
            <w:szCs w:val="18"/>
            <w:lang w:val="en-US"/>
          </w:rPr>
          <w:t>http://www.sciencedirect.com/science/article/pii/S0045653512012805</w:t>
        </w:r>
      </w:hyperlink>
    </w:p>
  </w:footnote>
  <w:footnote w:id="30">
    <w:p w:rsidR="007A390F" w:rsidRPr="004A3132" w:rsidRDefault="007A390F" w:rsidP="00FB61BA">
      <w:pPr>
        <w:pStyle w:val="FootnoteText"/>
        <w:ind w:left="0"/>
      </w:pPr>
      <w:r w:rsidRPr="004A3132">
        <w:rPr>
          <w:rStyle w:val="FootnoteReference"/>
        </w:rPr>
        <w:footnoteRef/>
      </w:r>
      <w:r w:rsidRPr="004A3132">
        <w:t xml:space="preserve">  </w:t>
      </w:r>
      <w:hyperlink r:id="rId4" w:history="1">
        <w:r w:rsidRPr="004A3132">
          <w:rPr>
            <w:rStyle w:val="Hyperlink"/>
            <w:sz w:val="18"/>
            <w:szCs w:val="18"/>
          </w:rPr>
          <w:t>http://echa.europa.eu/documents/10162/c98c53e1-7228-4985-8f87-6e202788106f</w:t>
        </w:r>
      </w:hyperlink>
    </w:p>
  </w:footnote>
  <w:footnote w:id="31">
    <w:p w:rsidR="007A390F" w:rsidRPr="004A3132" w:rsidRDefault="007A390F" w:rsidP="00FB61BA">
      <w:pPr>
        <w:pStyle w:val="FootnoteText"/>
        <w:ind w:left="0"/>
      </w:pPr>
      <w:r w:rsidRPr="004A3132">
        <w:rPr>
          <w:rStyle w:val="FootnoteReference"/>
        </w:rPr>
        <w:footnoteRef/>
      </w:r>
      <w:r w:rsidRPr="004A3132">
        <w:rPr>
          <w:rStyle w:val="FootnoteReference"/>
        </w:rPr>
        <w:footnoteRef/>
      </w:r>
      <w:r w:rsidRPr="004A3132">
        <w:t xml:space="preserve"> </w:t>
      </w:r>
      <w:hyperlink r:id="rId5" w:history="1">
        <w:r w:rsidRPr="004A3132">
          <w:rPr>
            <w:rStyle w:val="Hyperlink"/>
            <w:sz w:val="18"/>
            <w:szCs w:val="18"/>
          </w:rPr>
          <w:t>http://echa.europa.eu/documents/10162/c98c53e1-7228-4985-8f87-6e202788106f</w:t>
        </w:r>
      </w:hyperlink>
    </w:p>
  </w:footnote>
  <w:footnote w:id="32">
    <w:p w:rsidR="007A390F" w:rsidRPr="004A3132" w:rsidRDefault="007A390F" w:rsidP="00FB61BA">
      <w:pPr>
        <w:pStyle w:val="FootnoteText"/>
        <w:ind w:left="0"/>
      </w:pPr>
      <w:r w:rsidRPr="004A3132">
        <w:rPr>
          <w:rStyle w:val="FootnoteReference"/>
        </w:rPr>
        <w:footnoteRef/>
      </w:r>
      <w:r w:rsidRPr="004A3132">
        <w:t xml:space="preserve"> </w:t>
      </w:r>
      <w:hyperlink r:id="rId6" w:history="1">
        <w:r w:rsidRPr="004A3132">
          <w:rPr>
            <w:rStyle w:val="Hyperlink"/>
            <w:sz w:val="18"/>
            <w:szCs w:val="18"/>
          </w:rPr>
          <w:t>https://echa.europa.eu/documents/10162/13632/intentions_2013_en.pdf</w:t>
        </w:r>
      </w:hyperlink>
    </w:p>
  </w:footnote>
  <w:footnote w:id="33">
    <w:p w:rsidR="007A390F" w:rsidRDefault="007A390F" w:rsidP="00267A46">
      <w:pPr>
        <w:pStyle w:val="FootnoteText"/>
        <w:ind w:left="0"/>
      </w:pPr>
      <w:r>
        <w:rPr>
          <w:rStyle w:val="FootnoteReference"/>
        </w:rPr>
        <w:footnoteRef/>
      </w:r>
      <w:r>
        <w:t xml:space="preserve"> </w:t>
      </w:r>
      <w:hyperlink r:id="rId7" w:history="1">
        <w:r w:rsidRPr="001A6A8D">
          <w:rPr>
            <w:rStyle w:val="Hyperlink"/>
            <w:sz w:val="18"/>
            <w:szCs w:val="18"/>
          </w:rPr>
          <w:t>http://www.cdms.net/ldat/mp9fi001.pdf</w:t>
        </w:r>
      </w:hyperlink>
      <w:r>
        <w:t xml:space="preserve">, </w:t>
      </w:r>
    </w:p>
    <w:p w:rsidR="007A390F" w:rsidRDefault="00BC2125" w:rsidP="00267A46">
      <w:pPr>
        <w:pStyle w:val="FootnoteText"/>
        <w:ind w:left="0"/>
      </w:pPr>
      <w:hyperlink r:id="rId8" w:history="1">
        <w:r w:rsidR="007A390F" w:rsidRPr="001A6A8D">
          <w:rPr>
            <w:rStyle w:val="Hyperlink"/>
            <w:sz w:val="18"/>
            <w:szCs w:val="18"/>
          </w:rPr>
          <w:t>http://www.siltech.com/msds/P2002.2.pdf</w:t>
        </w:r>
      </w:hyperlink>
      <w:r w:rsidR="007A390F">
        <w:t>,</w:t>
      </w:r>
    </w:p>
    <w:p w:rsidR="007A390F" w:rsidRDefault="007A390F" w:rsidP="00267A46">
      <w:pPr>
        <w:pStyle w:val="FootnoteText"/>
        <w:ind w:left="0"/>
      </w:pPr>
      <w:r w:rsidRPr="00FC425A">
        <w:t xml:space="preserve"> http://www.hitochem.com/uploadfile/20120411191716530.pdf</w:t>
      </w:r>
      <w:r>
        <w:t xml:space="preserve">, </w:t>
      </w:r>
    </w:p>
    <w:p w:rsidR="007A390F" w:rsidRPr="00267A46" w:rsidRDefault="007A390F">
      <w:pPr>
        <w:pStyle w:val="FootnoteText"/>
      </w:pPr>
    </w:p>
  </w:footnote>
  <w:footnote w:id="34">
    <w:p w:rsidR="007A390F" w:rsidRPr="00EB412F" w:rsidRDefault="007A390F" w:rsidP="00BE44C6">
      <w:pPr>
        <w:pStyle w:val="FootnoteText"/>
        <w:ind w:left="0"/>
      </w:pPr>
      <w:r>
        <w:rPr>
          <w:rStyle w:val="FootnoteReference"/>
        </w:rPr>
        <w:footnoteRef/>
      </w:r>
      <w:r>
        <w:t xml:space="preserve"> Submission by Ecuador, </w:t>
      </w:r>
      <w:r w:rsidRPr="000F2E72">
        <w:t>http://chm.pops.int/TheConventi</w:t>
      </w:r>
      <w:r>
        <w:t>on/POPsReviewCommittee/Meetings</w:t>
      </w:r>
      <w:r w:rsidRPr="000F2E72">
        <w:t>/tabid/2266/Default.aspx</w:t>
      </w:r>
    </w:p>
  </w:footnote>
  <w:footnote w:id="35">
    <w:p w:rsidR="007A390F" w:rsidRPr="004A3132" w:rsidRDefault="007A390F" w:rsidP="00205347">
      <w:pPr>
        <w:pStyle w:val="NoSpacing"/>
        <w:rPr>
          <w:sz w:val="18"/>
          <w:szCs w:val="18"/>
          <w:lang w:val="en-US"/>
        </w:rPr>
      </w:pPr>
      <w:r w:rsidRPr="004A3132">
        <w:rPr>
          <w:rStyle w:val="FootnoteReference"/>
        </w:rPr>
        <w:footnoteRef/>
      </w:r>
      <w:r w:rsidRPr="004A3132">
        <w:rPr>
          <w:sz w:val="18"/>
          <w:szCs w:val="18"/>
          <w:lang w:val="en-US"/>
        </w:rPr>
        <w:t xml:space="preserve"> </w:t>
      </w:r>
      <w:r w:rsidRPr="004A3132">
        <w:rPr>
          <w:color w:val="000000"/>
          <w:sz w:val="18"/>
          <w:szCs w:val="18"/>
          <w:lang w:val="en-US" w:eastAsia="sv-SE"/>
        </w:rPr>
        <w:t>Epi Suite, level III fugacity model if nothing else is stated</w:t>
      </w:r>
    </w:p>
  </w:footnote>
  <w:footnote w:id="36">
    <w:p w:rsidR="007A390F" w:rsidRPr="004A3132" w:rsidRDefault="007A390F" w:rsidP="00205347">
      <w:pPr>
        <w:pStyle w:val="FootnoteText"/>
        <w:ind w:left="0"/>
      </w:pPr>
      <w:r w:rsidRPr="004A3132">
        <w:rPr>
          <w:rStyle w:val="FootnoteReference"/>
        </w:rPr>
        <w:footnoteRef/>
      </w:r>
      <w:r w:rsidRPr="004A3132">
        <w:rPr>
          <w:lang w:val="en-US"/>
        </w:rPr>
        <w:t xml:space="preserve"> If molecular weight is not available a short description from the producer is described.</w:t>
      </w:r>
    </w:p>
  </w:footnote>
  <w:footnote w:id="37">
    <w:p w:rsidR="007A390F" w:rsidRPr="004A3132" w:rsidRDefault="007A390F" w:rsidP="00205347">
      <w:pPr>
        <w:pStyle w:val="FootnoteText"/>
        <w:ind w:left="0"/>
      </w:pPr>
      <w:r w:rsidRPr="004A3132">
        <w:rPr>
          <w:rStyle w:val="FootnoteReference"/>
        </w:rPr>
        <w:footnoteRef/>
      </w:r>
      <w:r w:rsidRPr="004A3132">
        <w:t xml:space="preserve"> </w:t>
      </w:r>
      <w:hyperlink r:id="rId9" w:history="1">
        <w:r w:rsidRPr="004A3132">
          <w:rPr>
            <w:rStyle w:val="Hyperlink"/>
            <w:sz w:val="18"/>
            <w:szCs w:val="18"/>
          </w:rPr>
          <w:t>http://www.usask.ca/toxicology/jgiesy/pdf/publications/JA-689.pdf</w:t>
        </w:r>
      </w:hyperlink>
    </w:p>
  </w:footnote>
  <w:footnote w:id="38">
    <w:p w:rsidR="007A390F" w:rsidRPr="004A3132" w:rsidRDefault="007A390F" w:rsidP="00205347">
      <w:pPr>
        <w:pStyle w:val="FootnoteText"/>
        <w:ind w:left="0"/>
      </w:pPr>
      <w:r w:rsidRPr="004A3132">
        <w:rPr>
          <w:rStyle w:val="FootnoteReference"/>
        </w:rPr>
        <w:footnoteRef/>
      </w:r>
      <w:r w:rsidRPr="004A3132">
        <w:t xml:space="preserve"> </w:t>
      </w:r>
      <w:hyperlink r:id="rId10" w:history="1">
        <w:r w:rsidRPr="004A3132">
          <w:rPr>
            <w:rStyle w:val="Hyperlink"/>
            <w:sz w:val="18"/>
            <w:szCs w:val="18"/>
          </w:rPr>
          <w:t>http://www.chemspider.com/Chemical-Structure.10654380.html</w:t>
        </w:r>
      </w:hyperlink>
    </w:p>
  </w:footnote>
  <w:footnote w:id="39">
    <w:p w:rsidR="007A390F" w:rsidRPr="004A3132" w:rsidRDefault="007A390F" w:rsidP="00205347">
      <w:pPr>
        <w:pStyle w:val="FootnoteText"/>
        <w:ind w:left="0"/>
      </w:pPr>
      <w:r w:rsidRPr="004A3132">
        <w:rPr>
          <w:rStyle w:val="FootnoteReference"/>
        </w:rPr>
        <w:footnoteRef/>
      </w:r>
      <w:r w:rsidRPr="004A3132">
        <w:t xml:space="preserve"> </w:t>
      </w:r>
      <w:hyperlink r:id="rId11" w:tgtFrame="_blank" w:history="1">
        <w:r w:rsidRPr="004A3132">
          <w:rPr>
            <w:rStyle w:val="Hyperlink"/>
            <w:sz w:val="18"/>
            <w:szCs w:val="18"/>
          </w:rPr>
          <w:t>http://webnet.oecd.org/CCRWEB/ChemicalDetails.aspx?ChemicalID=69fd4915-cbb4-4c6e-bb35-ee20e61ec8fc</w:t>
        </w:r>
      </w:hyperlink>
    </w:p>
  </w:footnote>
  <w:footnote w:id="40">
    <w:p w:rsidR="007A390F" w:rsidRPr="004A3132" w:rsidDel="00A808DF" w:rsidRDefault="007A390F" w:rsidP="00205347">
      <w:pPr>
        <w:pStyle w:val="FootnoteText"/>
        <w:rPr>
          <w:del w:id="9" w:author="Author"/>
        </w:rPr>
      </w:pPr>
    </w:p>
  </w:footnote>
  <w:footnote w:id="41">
    <w:p w:rsidR="007A390F" w:rsidRPr="004A3132" w:rsidRDefault="007A390F" w:rsidP="00205347">
      <w:pPr>
        <w:pStyle w:val="FootnoteText"/>
        <w:ind w:left="0"/>
      </w:pPr>
      <w:r w:rsidRPr="004A3132">
        <w:rPr>
          <w:rStyle w:val="FootnoteReference"/>
        </w:rPr>
        <w:footnoteRef/>
      </w:r>
      <w:r w:rsidRPr="004A3132">
        <w:rPr>
          <w:lang w:val="en-US"/>
        </w:rPr>
        <w:t xml:space="preserve"> ENVIRON ”Assessment of POP Criteria for Specific Short-Chain Perfluorinated Alkyl Substances”, project number; 0134304A, (2014)</w:t>
      </w:r>
    </w:p>
  </w:footnote>
  <w:footnote w:id="42">
    <w:p w:rsidR="007A390F" w:rsidRPr="004A3132" w:rsidRDefault="007A390F" w:rsidP="00205347">
      <w:pPr>
        <w:pStyle w:val="FootnoteText"/>
        <w:ind w:left="0"/>
      </w:pPr>
      <w:r w:rsidRPr="004A3132">
        <w:rPr>
          <w:rStyle w:val="FootnoteReference"/>
        </w:rPr>
        <w:footnoteRef/>
      </w:r>
      <w:r w:rsidRPr="004A3132">
        <w:t xml:space="preserve"> </w:t>
      </w:r>
      <w:r w:rsidRPr="004A3132">
        <w:rPr>
          <w:lang w:val="en-US"/>
        </w:rPr>
        <w:t>ENVIRON ”Assessment of POP Criteria for Specific Short-Chain Perfluorinated Alkyl Substances”, project number; 0134304A, (2014)</w:t>
      </w:r>
    </w:p>
  </w:footnote>
  <w:footnote w:id="43">
    <w:p w:rsidR="007A390F" w:rsidRPr="004A3132" w:rsidRDefault="007A390F" w:rsidP="00205347">
      <w:pPr>
        <w:pStyle w:val="FootnoteText"/>
        <w:ind w:left="0"/>
      </w:pPr>
      <w:r w:rsidRPr="004A3132">
        <w:rPr>
          <w:rStyle w:val="FootnoteReference"/>
        </w:rPr>
        <w:footnoteRef/>
      </w:r>
      <w:r w:rsidRPr="004A3132">
        <w:rPr>
          <w:lang w:val="en-US"/>
        </w:rPr>
        <w:t xml:space="preserve"> ENVIRON ”Assessment of POP Criteria for Specific Short-Chain Perfluorinated Alkyl Substances”, project number; 0134304A, (2014)</w:t>
      </w:r>
    </w:p>
  </w:footnote>
  <w:footnote w:id="44">
    <w:p w:rsidR="007A390F" w:rsidRPr="008D23C2" w:rsidRDefault="007A390F" w:rsidP="00205347">
      <w:pPr>
        <w:pStyle w:val="NoSpacing"/>
        <w:rPr>
          <w:lang w:val="en-US"/>
        </w:rPr>
      </w:pPr>
      <w:r>
        <w:rPr>
          <w:rStyle w:val="FootnoteReference"/>
          <w:sz w:val="20"/>
          <w:szCs w:val="20"/>
        </w:rPr>
        <w:footnoteRef/>
      </w:r>
      <w:r w:rsidRPr="00594DEB">
        <w:rPr>
          <w:lang w:val="en-US"/>
        </w:rPr>
        <w:t xml:space="preserve"> </w:t>
      </w:r>
      <w:r w:rsidRPr="00594DEB">
        <w:rPr>
          <w:sz w:val="20"/>
          <w:szCs w:val="20"/>
          <w:lang w:val="en-US"/>
        </w:rPr>
        <w:t xml:space="preserve">Buck et al. “Perfluoroalkyl and polyfluoroalkyl Substances in the Environment: Terminology, Classification and Origins”, Integrated Environmental Assessment and Management, Vol 7, Number 4 – pp 513-541 (2011) </w:t>
      </w:r>
    </w:p>
  </w:footnote>
  <w:footnote w:id="45">
    <w:p w:rsidR="007A390F" w:rsidRPr="004A3132" w:rsidRDefault="007A390F" w:rsidP="00205347">
      <w:pPr>
        <w:pStyle w:val="FootnoteText"/>
        <w:ind w:left="0"/>
      </w:pPr>
      <w:r w:rsidRPr="004A3132">
        <w:rPr>
          <w:rStyle w:val="FootnoteReference"/>
        </w:rPr>
        <w:footnoteRef/>
      </w:r>
      <w:r w:rsidRPr="004A3132">
        <w:rPr>
          <w:lang w:val="en-US"/>
        </w:rPr>
        <w:t xml:space="preserve"> ENVIRON ”Assessment of POP Criteria for Specific Short-Chain Perfluorinated Alkyl Substances”, project number; 0134304A, (2014)</w:t>
      </w:r>
    </w:p>
  </w:footnote>
  <w:footnote w:id="46">
    <w:p w:rsidR="007A390F" w:rsidRPr="004A3132" w:rsidRDefault="007A390F" w:rsidP="00205347">
      <w:pPr>
        <w:pStyle w:val="FootnoteText"/>
        <w:ind w:left="0"/>
      </w:pPr>
      <w:r w:rsidRPr="004A3132">
        <w:rPr>
          <w:rStyle w:val="FootnoteReference"/>
        </w:rPr>
        <w:footnoteRef/>
      </w:r>
      <w:r w:rsidRPr="004A3132">
        <w:t xml:space="preserve"> </w:t>
      </w:r>
      <w:hyperlink r:id="rId12" w:history="1">
        <w:r w:rsidRPr="004A3132">
          <w:rPr>
            <w:rStyle w:val="Hyperlink"/>
            <w:sz w:val="18"/>
            <w:szCs w:val="18"/>
          </w:rPr>
          <w:t>http://www.chemspider.com/Chemical-Structure.2062563.html</w:t>
        </w:r>
      </w:hyperlink>
    </w:p>
  </w:footnote>
  <w:footnote w:id="47">
    <w:p w:rsidR="007A390F" w:rsidRPr="004A3132" w:rsidRDefault="007A390F" w:rsidP="00205347">
      <w:pPr>
        <w:pStyle w:val="FootnoteText"/>
        <w:ind w:left="0"/>
      </w:pPr>
      <w:r w:rsidRPr="004A3132">
        <w:rPr>
          <w:rStyle w:val="FootnoteReference"/>
        </w:rPr>
        <w:footnoteRef/>
      </w:r>
      <w:r w:rsidRPr="004A3132">
        <w:t xml:space="preserve"> </w:t>
      </w:r>
      <w:r w:rsidRPr="004A3132">
        <w:rPr>
          <w:lang w:eastAsia="fr-FR"/>
        </w:rPr>
        <w:t>Dr. Stephen Korzeniowski</w:t>
      </w:r>
      <w:proofErr w:type="gramStart"/>
      <w:r w:rsidRPr="004A3132">
        <w:rPr>
          <w:lang w:eastAsia="fr-FR"/>
        </w:rPr>
        <w:t>,</w:t>
      </w:r>
      <w:r w:rsidRPr="004A3132">
        <w:rPr>
          <w:lang w:val="en-US"/>
        </w:rPr>
        <w:t>“</w:t>
      </w:r>
      <w:proofErr w:type="gramEnd"/>
      <w:r w:rsidRPr="004A3132">
        <w:rPr>
          <w:lang w:eastAsia="fr-FR"/>
        </w:rPr>
        <w:t>Fluortelomer products in the Environment – an update</w:t>
      </w:r>
      <w:r w:rsidRPr="004A3132">
        <w:rPr>
          <w:lang w:val="en-US"/>
        </w:rPr>
        <w:t>“</w:t>
      </w:r>
      <w:r w:rsidRPr="004A3132">
        <w:rPr>
          <w:lang w:eastAsia="fr-FR"/>
        </w:rPr>
        <w:t xml:space="preserve">, oral presentation DuPont (2008). </w:t>
      </w:r>
      <w:hyperlink r:id="rId13" w:history="1">
        <w:r w:rsidRPr="004A3132">
          <w:rPr>
            <w:rStyle w:val="Hyperlink"/>
            <w:sz w:val="18"/>
            <w:szCs w:val="18"/>
            <w:lang w:eastAsia="fr-FR"/>
          </w:rPr>
          <w:t>http://www2.dupont.com/Forafac/en_US/assets/downloads/fluorotelomer_in_environment_nfpa2008_02june_shk.pdf</w:t>
        </w:r>
      </w:hyperlink>
    </w:p>
    <w:p w:rsidR="007A390F" w:rsidRDefault="007A390F" w:rsidP="00205347">
      <w:pPr>
        <w:pStyle w:val="FootnoteText"/>
      </w:pPr>
    </w:p>
  </w:footnote>
  <w:footnote w:id="48">
    <w:p w:rsidR="007A390F" w:rsidRDefault="007A390F" w:rsidP="006C7C7C">
      <w:pPr>
        <w:pStyle w:val="FootnoteText"/>
        <w:ind w:left="0"/>
        <w:rPr>
          <w:del w:id="10" w:author="Author"/>
        </w:rPr>
      </w:pPr>
      <w:r w:rsidRPr="001C330B">
        <w:rPr>
          <w:rStyle w:val="FootnoteReference"/>
          <w:sz w:val="20"/>
          <w:szCs w:val="20"/>
          <w:lang w:val="en-GB" w:eastAsia="de-DE"/>
        </w:rPr>
        <w:footnoteRef/>
      </w:r>
      <w:r>
        <w:t xml:space="preserve">  </w:t>
      </w:r>
      <w:proofErr w:type="gramStart"/>
      <w:r w:rsidRPr="009E27AC">
        <w:rPr>
          <w:lang w:val="en-US"/>
        </w:rPr>
        <w:t>Quinete, N., et al., Degradation studies of new substitu</w:t>
      </w:r>
      <w:r>
        <w:rPr>
          <w:lang w:val="en-US"/>
        </w:rPr>
        <w:t>tes for</w:t>
      </w:r>
      <w:r w:rsidRPr="009E27AC">
        <w:rPr>
          <w:lang w:val="en-US"/>
        </w:rPr>
        <w:t xml:space="preserve"> perfluorinated surfactants.</w:t>
      </w:r>
      <w:proofErr w:type="gramEnd"/>
      <w:r w:rsidRPr="009E27AC">
        <w:rPr>
          <w:lang w:val="en-US"/>
        </w:rPr>
        <w:t xml:space="preserve"> </w:t>
      </w:r>
      <w:r w:rsidRPr="00514F66">
        <w:rPr>
          <w:lang w:val="en-US"/>
        </w:rPr>
        <w:t xml:space="preserve">Arch. Environ. </w:t>
      </w:r>
      <w:proofErr w:type="gramStart"/>
      <w:r w:rsidRPr="00514F66">
        <w:rPr>
          <w:lang w:val="en-US"/>
        </w:rPr>
        <w:t>Contam.</w:t>
      </w:r>
      <w:proofErr w:type="gramEnd"/>
      <w:r w:rsidRPr="00514F66">
        <w:rPr>
          <w:lang w:val="en-US"/>
        </w:rPr>
        <w:t xml:space="preserve"> </w:t>
      </w:r>
      <w:proofErr w:type="gramStart"/>
      <w:r w:rsidRPr="00514F66">
        <w:rPr>
          <w:lang w:val="en-US"/>
        </w:rPr>
        <w:t>Toxicol.,</w:t>
      </w:r>
      <w:proofErr w:type="gramEnd"/>
      <w:r w:rsidRPr="00514F66">
        <w:rPr>
          <w:lang w:val="en-US"/>
        </w:rPr>
        <w:t xml:space="preserve"> 2010. 59: p. 20-30</w:t>
      </w:r>
      <w:r>
        <w:tab/>
      </w:r>
    </w:p>
  </w:footnote>
  <w:footnote w:id="49">
    <w:p w:rsidR="007A390F" w:rsidRDefault="007A390F" w:rsidP="006C7C7C">
      <w:pPr>
        <w:pStyle w:val="FootnoteText"/>
        <w:ind w:left="0"/>
        <w:rPr>
          <w:lang w:val="en-US"/>
        </w:rPr>
      </w:pPr>
      <w:r w:rsidRPr="001C330B">
        <w:rPr>
          <w:rStyle w:val="FootnoteReference"/>
          <w:sz w:val="20"/>
          <w:szCs w:val="20"/>
          <w:lang w:val="en-GB" w:eastAsia="de-DE"/>
        </w:rPr>
        <w:footnoteRef/>
      </w:r>
      <w:r w:rsidRPr="00ED1F11">
        <w:rPr>
          <w:lang w:val="en-US"/>
        </w:rPr>
        <w:t xml:space="preserve"> </w:t>
      </w:r>
      <w:proofErr w:type="gramStart"/>
      <w:r w:rsidRPr="009E27AC">
        <w:rPr>
          <w:lang w:val="en-US"/>
        </w:rPr>
        <w:t>Quinete, N., et al., Degradation studies of new substitu</w:t>
      </w:r>
      <w:r>
        <w:rPr>
          <w:lang w:val="en-US"/>
        </w:rPr>
        <w:t>tes for</w:t>
      </w:r>
      <w:r w:rsidRPr="009E27AC">
        <w:rPr>
          <w:lang w:val="en-US"/>
        </w:rPr>
        <w:t xml:space="preserve"> perfluorinated surfactants.</w:t>
      </w:r>
      <w:proofErr w:type="gramEnd"/>
      <w:r w:rsidRPr="009E27AC">
        <w:rPr>
          <w:lang w:val="en-US"/>
        </w:rPr>
        <w:t xml:space="preserve"> </w:t>
      </w:r>
      <w:r w:rsidRPr="00514F66">
        <w:rPr>
          <w:lang w:val="en-US"/>
        </w:rPr>
        <w:t xml:space="preserve">Arch. Environ. </w:t>
      </w:r>
      <w:proofErr w:type="gramStart"/>
      <w:r w:rsidRPr="00514F66">
        <w:rPr>
          <w:lang w:val="en-US"/>
        </w:rPr>
        <w:t>Contam.</w:t>
      </w:r>
      <w:proofErr w:type="gramEnd"/>
      <w:r w:rsidRPr="00514F66">
        <w:rPr>
          <w:lang w:val="en-US"/>
        </w:rPr>
        <w:t xml:space="preserve"> </w:t>
      </w:r>
      <w:proofErr w:type="gramStart"/>
      <w:r w:rsidRPr="00514F66">
        <w:rPr>
          <w:lang w:val="en-US"/>
        </w:rPr>
        <w:t>Toxicol.,</w:t>
      </w:r>
      <w:proofErr w:type="gramEnd"/>
      <w:r w:rsidRPr="00514F66">
        <w:rPr>
          <w:lang w:val="en-US"/>
        </w:rPr>
        <w:t xml:space="preserve"> 2010. 59: p. 20-30</w:t>
      </w:r>
    </w:p>
    <w:p w:rsidR="007A390F" w:rsidRPr="00DB4386" w:rsidRDefault="007A390F" w:rsidP="00205347">
      <w:pPr>
        <w:rPr>
          <w:lang w:val="fr-FR"/>
        </w:rPr>
      </w:pPr>
    </w:p>
    <w:p w:rsidR="007A390F" w:rsidDel="00655AFA" w:rsidRDefault="007A390F" w:rsidP="00205347">
      <w:pPr>
        <w:pStyle w:val="FootnoteText"/>
        <w:rPr>
          <w:del w:id="11" w:author="Author"/>
        </w:rPr>
      </w:pPr>
    </w:p>
  </w:footnote>
  <w:footnote w:id="50">
    <w:p w:rsidR="007A390F" w:rsidRDefault="007A390F" w:rsidP="001C7BA1">
      <w:pPr>
        <w:pStyle w:val="Bibliography"/>
        <w:ind w:left="720" w:hanging="720"/>
      </w:pPr>
      <w:r>
        <w:rPr>
          <w:rStyle w:val="FootnoteReference"/>
          <w:sz w:val="20"/>
          <w:szCs w:val="20"/>
        </w:rPr>
        <w:footnoteRef/>
      </w:r>
      <w:r w:rsidRPr="00544DB0">
        <w:rPr>
          <w:lang w:val="sv-SE"/>
        </w:rPr>
        <w:t xml:space="preserve"> </w:t>
      </w:r>
      <w:r w:rsidRPr="004771FF">
        <w:rPr>
          <w:lang w:val="sv-SE"/>
        </w:rPr>
        <w:t xml:space="preserve">Wang, De-Gao, et al. </w:t>
      </w:r>
      <w:r w:rsidRPr="00127714">
        <w:rPr>
          <w:lang w:val="en-US"/>
        </w:rPr>
        <w:t>"Review of recent advances in research on the toxicity, detection, occurrence and fate of cyclic volatile methyl siloxanes in the environment."Chemosphere Vol. 93, Issue 5, October 2013: 711–725; URL: http://www.sciencedirect.com/science/article/pii/S0045653512012805</w:t>
      </w:r>
    </w:p>
  </w:footnote>
  <w:footnote w:id="51">
    <w:p w:rsidR="007A390F" w:rsidRDefault="007A390F" w:rsidP="00205347">
      <w:pPr>
        <w:pStyle w:val="FootnoteText"/>
        <w:ind w:left="0"/>
      </w:pPr>
      <w:r>
        <w:rPr>
          <w:rStyle w:val="FootnoteReference"/>
          <w:sz w:val="20"/>
          <w:szCs w:val="20"/>
        </w:rPr>
        <w:footnoteRef/>
      </w:r>
      <w:r w:rsidRPr="001E45AB">
        <w:rPr>
          <w:lang w:val="en-US"/>
        </w:rPr>
        <w:t xml:space="preserve"> </w:t>
      </w:r>
      <w:hyperlink r:id="rId14" w:history="1">
        <w:r w:rsidRPr="00B70795">
          <w:rPr>
            <w:rStyle w:val="Hyperlink"/>
            <w:lang w:val="en-US"/>
          </w:rPr>
          <w:t>https://www.ec.gc.ca/ese-ees/2481B508-1760-4878-9B8A-270EEE8B7DA4/batch2_556-67-2_en.pdf</w:t>
        </w:r>
      </w:hyperlink>
    </w:p>
  </w:footnote>
  <w:footnote w:id="52">
    <w:p w:rsidR="007A390F" w:rsidRDefault="007A390F" w:rsidP="00205347">
      <w:pPr>
        <w:pStyle w:val="FootnoteText"/>
        <w:ind w:left="0"/>
      </w:pPr>
      <w:r>
        <w:rPr>
          <w:rStyle w:val="FootnoteReference"/>
          <w:sz w:val="20"/>
          <w:szCs w:val="20"/>
        </w:rPr>
        <w:footnoteRef/>
      </w:r>
      <w:r w:rsidRPr="00225A0E">
        <w:t xml:space="preserve"> </w:t>
      </w:r>
      <w:hyperlink r:id="rId15" w:history="1">
        <w:r w:rsidRPr="00225A0E">
          <w:rPr>
            <w:rStyle w:val="Hyperlink"/>
          </w:rPr>
          <w:t>https://www.ec.gc.ca/ese-ees/2481B508-1760-4878-9B8A-270EEE8B7DA4/batch2_556-67-2_en.pdf</w:t>
        </w:r>
      </w:hyperlink>
    </w:p>
  </w:footnote>
  <w:footnote w:id="53">
    <w:p w:rsidR="007A390F" w:rsidRDefault="007A390F" w:rsidP="001C7BA1">
      <w:pPr>
        <w:pStyle w:val="FootnoteText"/>
        <w:ind w:left="0"/>
      </w:pPr>
      <w:r>
        <w:rPr>
          <w:rStyle w:val="FootnoteReference"/>
          <w:sz w:val="20"/>
          <w:szCs w:val="20"/>
        </w:rPr>
        <w:footnoteRef/>
      </w:r>
      <w:r w:rsidRPr="00225A0E">
        <w:t xml:space="preserve"> </w:t>
      </w:r>
      <w:hyperlink r:id="rId16" w:history="1">
        <w:r w:rsidRPr="00225A0E">
          <w:rPr>
            <w:rStyle w:val="Hyperlink"/>
          </w:rPr>
          <w:t>https://www.ec.gc.ca/ese-ees/2481B508-1760-4878-9B8A-270EEE8B7DA4/batch2_556-67-2_en.pdf</w:t>
        </w:r>
      </w:hyperlink>
    </w:p>
  </w:footnote>
  <w:footnote w:id="54">
    <w:p w:rsidR="007A390F" w:rsidRDefault="007A390F" w:rsidP="001C7BA1">
      <w:pPr>
        <w:pStyle w:val="Bibliography"/>
        <w:ind w:left="720" w:hanging="720"/>
      </w:pPr>
      <w:r>
        <w:rPr>
          <w:rStyle w:val="FootnoteReference"/>
          <w:sz w:val="20"/>
          <w:szCs w:val="20"/>
        </w:rPr>
        <w:footnoteRef/>
      </w:r>
      <w:r w:rsidRPr="00544DB0">
        <w:rPr>
          <w:lang w:val="sv-SE"/>
        </w:rPr>
        <w:t xml:space="preserve"> </w:t>
      </w:r>
      <w:r w:rsidRPr="001C7BA1">
        <w:rPr>
          <w:lang w:val="sv-SE"/>
        </w:rPr>
        <w:t xml:space="preserve">Wang, De-Gao, et al. </w:t>
      </w:r>
      <w:r w:rsidRPr="008552E7">
        <w:rPr>
          <w:lang w:val="en-US"/>
        </w:rPr>
        <w:t>"Review of recent advances in research on the toxicity, detection, occurrence and fate of cyclic volatile methyl siloxanes in the environment." Chemosphere Vol. 93, Issue 5, October 2013: 711–725</w:t>
      </w:r>
    </w:p>
  </w:footnote>
  <w:footnote w:id="55">
    <w:p w:rsidR="007A390F" w:rsidRDefault="007A390F" w:rsidP="001C7BA1">
      <w:pPr>
        <w:pStyle w:val="FootnoteText"/>
        <w:ind w:left="0"/>
      </w:pPr>
      <w:r>
        <w:rPr>
          <w:rStyle w:val="FootnoteReference"/>
          <w:sz w:val="20"/>
          <w:szCs w:val="20"/>
        </w:rPr>
        <w:footnoteRef/>
      </w:r>
      <w:r w:rsidRPr="008F29D6">
        <w:rPr>
          <w:lang w:val="en-US"/>
        </w:rPr>
        <w:t xml:space="preserve"> </w:t>
      </w:r>
      <w:hyperlink r:id="rId17" w:history="1">
        <w:r w:rsidRPr="00B70795">
          <w:rPr>
            <w:rStyle w:val="Hyperlink"/>
            <w:lang w:val="en-US"/>
          </w:rPr>
          <w:t>http://www.ec.gc.ca/ese-ees/13CC261E-5FB0-4D33-8000-EA6C6440758A/batch2_541-02-6_en.pdf</w:t>
        </w:r>
      </w:hyperlink>
    </w:p>
  </w:footnote>
  <w:footnote w:id="56">
    <w:p w:rsidR="007A390F" w:rsidRDefault="007A390F" w:rsidP="001C7BA1">
      <w:pPr>
        <w:pStyle w:val="FootnoteText"/>
        <w:ind w:left="0"/>
      </w:pPr>
      <w:r>
        <w:rPr>
          <w:rStyle w:val="FootnoteReference"/>
          <w:sz w:val="20"/>
          <w:szCs w:val="20"/>
        </w:rPr>
        <w:footnoteRef/>
      </w:r>
      <w:r w:rsidRPr="00225A0E">
        <w:t xml:space="preserve"> </w:t>
      </w:r>
      <w:hyperlink r:id="rId18" w:history="1">
        <w:r w:rsidRPr="00225A0E">
          <w:rPr>
            <w:rStyle w:val="Hyperlink"/>
          </w:rPr>
          <w:t>http://www.ec.gc.ca/ese-ees/13CC261E-5FB0-4D33-8000-EA6C6440758A/batch2_541-02-6_en.pdf</w:t>
        </w:r>
      </w:hyperlink>
    </w:p>
  </w:footnote>
  <w:footnote w:id="57">
    <w:p w:rsidR="007A390F" w:rsidRPr="004A3132" w:rsidRDefault="007A390F" w:rsidP="001C7BA1">
      <w:pPr>
        <w:pStyle w:val="FootnoteText"/>
        <w:ind w:left="0"/>
      </w:pPr>
      <w:r w:rsidRPr="004A3132">
        <w:rPr>
          <w:rStyle w:val="FootnoteReference"/>
        </w:rPr>
        <w:footnoteRef/>
      </w:r>
      <w:r w:rsidRPr="004A3132">
        <w:t xml:space="preserve"> </w:t>
      </w:r>
      <w:hyperlink r:id="rId19" w:history="1">
        <w:r w:rsidRPr="004A3132">
          <w:rPr>
            <w:rStyle w:val="Hyperlink"/>
            <w:sz w:val="18"/>
            <w:szCs w:val="18"/>
          </w:rPr>
          <w:t>http://www.ec.gc.ca/ese-ees/13CC261E-5FB0-4D33-8000-EA6C6440758A/batch2_541-02-6_en.pdf</w:t>
        </w:r>
      </w:hyperlink>
    </w:p>
  </w:footnote>
  <w:footnote w:id="58">
    <w:p w:rsidR="007A390F" w:rsidRPr="004A3132" w:rsidRDefault="007A390F" w:rsidP="00205347">
      <w:pPr>
        <w:pStyle w:val="Bibliography"/>
        <w:ind w:left="720" w:hanging="720"/>
        <w:rPr>
          <w:sz w:val="18"/>
          <w:szCs w:val="18"/>
        </w:rPr>
      </w:pPr>
      <w:r w:rsidRPr="004A3132">
        <w:rPr>
          <w:rStyle w:val="FootnoteReference"/>
        </w:rPr>
        <w:footnoteRef/>
      </w:r>
      <w:r w:rsidRPr="004A3132">
        <w:rPr>
          <w:sz w:val="18"/>
          <w:szCs w:val="18"/>
          <w:lang w:val="sv-SE"/>
        </w:rPr>
        <w:t xml:space="preserve"> </w:t>
      </w:r>
      <w:r w:rsidRPr="004A3132">
        <w:rPr>
          <w:noProof/>
          <w:sz w:val="18"/>
          <w:szCs w:val="18"/>
          <w:lang w:val="sv-SE"/>
        </w:rPr>
        <w:t xml:space="preserve">Wang, De-Gao, et al. </w:t>
      </w:r>
      <w:r w:rsidRPr="004A3132">
        <w:rPr>
          <w:noProof/>
          <w:sz w:val="18"/>
          <w:szCs w:val="18"/>
          <w:lang w:val="en-US"/>
        </w:rPr>
        <w:t xml:space="preserve">"Review of recent advances in research on the toxicity, detection, occurrence and fate of cyclic volatile methyl siloxanes in the environment." </w:t>
      </w:r>
      <w:r w:rsidRPr="004A3132">
        <w:rPr>
          <w:i/>
          <w:iCs/>
          <w:noProof/>
          <w:sz w:val="18"/>
          <w:szCs w:val="18"/>
          <w:lang w:val="en-US"/>
        </w:rPr>
        <w:t>Chemosphere</w:t>
      </w:r>
      <w:r w:rsidRPr="004A3132">
        <w:rPr>
          <w:noProof/>
          <w:sz w:val="18"/>
          <w:szCs w:val="18"/>
          <w:lang w:val="en-US"/>
        </w:rPr>
        <w:t xml:space="preserve"> Vol. 93, Issue 5, October 2013: 711–725</w:t>
      </w:r>
    </w:p>
  </w:footnote>
  <w:footnote w:id="59">
    <w:p w:rsidR="007A390F" w:rsidRPr="004A3132" w:rsidRDefault="007A390F" w:rsidP="00205347">
      <w:pPr>
        <w:pStyle w:val="FootnoteText"/>
        <w:ind w:left="0"/>
      </w:pPr>
      <w:r w:rsidRPr="004A3132">
        <w:rPr>
          <w:rStyle w:val="FootnoteReference"/>
        </w:rPr>
        <w:footnoteRef/>
      </w:r>
      <w:r w:rsidRPr="004A3132">
        <w:rPr>
          <w:lang w:val="en-US"/>
        </w:rPr>
        <w:t xml:space="preserve"> </w:t>
      </w:r>
      <w:hyperlink r:id="rId20" w:history="1">
        <w:r w:rsidRPr="004A3132">
          <w:rPr>
            <w:rStyle w:val="Hyperlink"/>
            <w:sz w:val="18"/>
            <w:szCs w:val="18"/>
            <w:lang w:val="en-US"/>
          </w:rPr>
          <w:t>http://www.ec.gc.ca/ese-ees/FC0D11E7-DB34-41AA-B1B3-E66EFD8813F1/batch2_540-97-6_en.pdf</w:t>
        </w:r>
      </w:hyperlink>
    </w:p>
  </w:footnote>
  <w:footnote w:id="60">
    <w:p w:rsidR="007A390F" w:rsidRPr="004A3132" w:rsidRDefault="007A390F" w:rsidP="00205347">
      <w:pPr>
        <w:pStyle w:val="FootnoteText"/>
        <w:ind w:left="0"/>
      </w:pPr>
      <w:r w:rsidRPr="004A3132">
        <w:rPr>
          <w:rStyle w:val="FootnoteReference"/>
        </w:rPr>
        <w:footnoteRef/>
      </w:r>
      <w:r w:rsidRPr="004A3132">
        <w:t xml:space="preserve"> </w:t>
      </w:r>
      <w:hyperlink r:id="rId21" w:history="1">
        <w:r w:rsidRPr="004A3132">
          <w:rPr>
            <w:rStyle w:val="Hyperlink"/>
            <w:sz w:val="18"/>
            <w:szCs w:val="18"/>
          </w:rPr>
          <w:t>http://www.ec.gc.ca/ese-ees/FC0D11E7-DB34-41AA-B1B3-E66EFD8813F1/batch2_540-97-6_en.pdf</w:t>
        </w:r>
      </w:hyperlink>
    </w:p>
  </w:footnote>
  <w:footnote w:id="61">
    <w:p w:rsidR="007A390F" w:rsidRPr="004A3132" w:rsidRDefault="007A390F" w:rsidP="00205347">
      <w:pPr>
        <w:pStyle w:val="FootnoteText"/>
        <w:ind w:left="0"/>
      </w:pPr>
      <w:r w:rsidRPr="004A3132">
        <w:rPr>
          <w:rStyle w:val="FootnoteReference"/>
        </w:rPr>
        <w:footnoteRef/>
      </w:r>
      <w:r w:rsidRPr="004A3132">
        <w:t xml:space="preserve"> </w:t>
      </w:r>
      <w:hyperlink r:id="rId22" w:history="1">
        <w:r w:rsidRPr="004A3132">
          <w:rPr>
            <w:rStyle w:val="Hyperlink"/>
            <w:sz w:val="18"/>
            <w:szCs w:val="18"/>
          </w:rPr>
          <w:t>http://www.ec.gc.ca/ese-ees/FC0D11E7-DB34-41AA-B1B3-E66EFD8813F1/batch2_540-97-6_en.pdf</w:t>
        </w:r>
      </w:hyperlink>
    </w:p>
  </w:footnote>
  <w:footnote w:id="62">
    <w:p w:rsidR="007A390F" w:rsidRPr="004A3132" w:rsidRDefault="007A390F" w:rsidP="00205347">
      <w:pPr>
        <w:pStyle w:val="FootnoteText"/>
        <w:ind w:left="0"/>
      </w:pPr>
      <w:r w:rsidRPr="004A3132">
        <w:rPr>
          <w:rStyle w:val="FootnoteReference"/>
        </w:rPr>
        <w:footnoteRef/>
      </w:r>
      <w:r w:rsidRPr="004A3132">
        <w:t xml:space="preserve"> </w:t>
      </w:r>
      <w:hyperlink r:id="rId23" w:history="1">
        <w:r w:rsidRPr="004A3132">
          <w:rPr>
            <w:rStyle w:val="Hyperlink"/>
            <w:sz w:val="18"/>
            <w:szCs w:val="18"/>
          </w:rPr>
          <w:t>https://www.ec.gc.ca/ese-ees/19584F14-D972-46A1-B71C-FA9A36FFB0FE/batch12_107-51-7_en.pdf</w:t>
        </w:r>
      </w:hyperlink>
    </w:p>
  </w:footnote>
  <w:footnote w:id="63">
    <w:p w:rsidR="007A390F" w:rsidRPr="004A3132" w:rsidRDefault="007A390F" w:rsidP="00205347">
      <w:pPr>
        <w:pStyle w:val="BodyText"/>
        <w:rPr>
          <w:sz w:val="18"/>
          <w:szCs w:val="18"/>
          <w:lang w:val="fr-FR"/>
        </w:rPr>
      </w:pPr>
      <w:r w:rsidRPr="004A3132">
        <w:rPr>
          <w:rStyle w:val="FootnoteReference"/>
        </w:rPr>
        <w:footnoteRef/>
      </w:r>
      <w:r w:rsidRPr="004A3132">
        <w:rPr>
          <w:sz w:val="18"/>
          <w:szCs w:val="18"/>
          <w:lang w:val="fr-FR"/>
        </w:rPr>
        <w:t xml:space="preserve">https://www.ec.gc.ca/ese-ees/default.asp?lang=En&amp;n=19584F14-1#toc30 </w:t>
      </w:r>
    </w:p>
  </w:footnote>
  <w:footnote w:id="64">
    <w:p w:rsidR="007A390F" w:rsidRDefault="007A390F" w:rsidP="00205347">
      <w:pPr>
        <w:pStyle w:val="FootnoteText"/>
        <w:ind w:left="0"/>
      </w:pPr>
      <w:r>
        <w:rPr>
          <w:rStyle w:val="FootnoteReference"/>
          <w:sz w:val="20"/>
          <w:szCs w:val="20"/>
        </w:rPr>
        <w:footnoteRef/>
      </w:r>
      <w:r w:rsidRPr="00225A0E">
        <w:t xml:space="preserve"> </w:t>
      </w:r>
      <w:hyperlink r:id="rId24" w:history="1">
        <w:r w:rsidRPr="00225A0E">
          <w:rPr>
            <w:rStyle w:val="Hyperlink"/>
          </w:rPr>
          <w:t>https://www.ec.gc.ca/ese-ees/19584F14-D972-46A1-B71C-FA9A36FFB0FE/batch12_107-51-7_en.pdf</w:t>
        </w:r>
      </w:hyperlink>
    </w:p>
  </w:footnote>
  <w:footnote w:id="65">
    <w:p w:rsidR="007A390F" w:rsidRDefault="007A390F" w:rsidP="00205347">
      <w:pPr>
        <w:pStyle w:val="FootnoteText"/>
        <w:ind w:left="0"/>
      </w:pPr>
      <w:r>
        <w:rPr>
          <w:rStyle w:val="FootnoteReference"/>
          <w:sz w:val="20"/>
          <w:szCs w:val="20"/>
        </w:rPr>
        <w:footnoteRef/>
      </w:r>
      <w:r w:rsidRPr="00225A0E">
        <w:t xml:space="preserve"> </w:t>
      </w:r>
      <w:hyperlink r:id="rId25" w:history="1">
        <w:r w:rsidRPr="00225A0E">
          <w:rPr>
            <w:rStyle w:val="Hyperlink"/>
          </w:rPr>
          <w:t>https://www.ec.gc.ca/ese-ees/19584F14-D972-46A1-B71C-FA9A36FFB0FE/batch12_107-51-7_en.pdf</w:t>
        </w:r>
      </w:hyperlink>
    </w:p>
  </w:footnote>
  <w:footnote w:id="66">
    <w:p w:rsidR="007A390F" w:rsidRDefault="007A390F" w:rsidP="00205347">
      <w:pPr>
        <w:pStyle w:val="FootnoteText"/>
        <w:ind w:left="0"/>
      </w:pPr>
      <w:r>
        <w:rPr>
          <w:rStyle w:val="FootnoteReference"/>
          <w:sz w:val="20"/>
          <w:szCs w:val="20"/>
        </w:rPr>
        <w:footnoteRef/>
      </w:r>
      <w:r w:rsidRPr="00225A0E">
        <w:t xml:space="preserve"> </w:t>
      </w:r>
      <w:hyperlink r:id="rId26" w:history="1">
        <w:r w:rsidRPr="00225A0E">
          <w:rPr>
            <w:rStyle w:val="Hyperlink"/>
          </w:rPr>
          <w:t>https://www.ec.gc.ca/ese-ees/19584F14-D972-46A1-B71C-FA9A36FFB0FE/batch12_107-51-7_en.pdf</w:t>
        </w:r>
      </w:hyperlink>
    </w:p>
  </w:footnote>
  <w:footnote w:id="67">
    <w:p w:rsidR="007A390F" w:rsidRPr="00F374A8" w:rsidRDefault="007A390F" w:rsidP="00205347">
      <w:pPr>
        <w:pStyle w:val="FootnoteText"/>
        <w:ind w:left="0"/>
        <w:rPr>
          <w:lang w:val="nl-NL"/>
        </w:rPr>
      </w:pPr>
      <w:r w:rsidRPr="001B4032">
        <w:rPr>
          <w:rStyle w:val="FootnoteReference"/>
          <w:sz w:val="20"/>
          <w:szCs w:val="20"/>
        </w:rPr>
        <w:footnoteRef/>
      </w:r>
      <w:r w:rsidRPr="00F374A8">
        <w:rPr>
          <w:lang w:val="nl-NL"/>
        </w:rPr>
        <w:t xml:space="preserve"> VU University Amsterdam, J Weiss 2012</w:t>
      </w:r>
    </w:p>
    <w:p w:rsidR="007A390F" w:rsidRDefault="00BC2125" w:rsidP="00205347">
      <w:pPr>
        <w:pStyle w:val="FootnoteText"/>
        <w:ind w:left="0"/>
      </w:pPr>
      <w:hyperlink r:id="rId27" w:history="1">
        <w:r w:rsidR="007A390F" w:rsidRPr="00F374A8">
          <w:rPr>
            <w:rStyle w:val="Hyperlink"/>
            <w:lang w:val="nl-NL"/>
          </w:rPr>
          <w:t>https://www.ec.gc.ca/ese-ees/19584F14-D972-46A1-B71C-FA9A36FFB0FE/batch12_107-51-7_en.pdf</w:t>
        </w:r>
      </w:hyperlink>
    </w:p>
  </w:footnote>
  <w:footnote w:id="68">
    <w:p w:rsidR="007A390F" w:rsidRDefault="007A390F" w:rsidP="00205347">
      <w:pPr>
        <w:pStyle w:val="FootnoteText"/>
        <w:ind w:left="0"/>
      </w:pPr>
      <w:r>
        <w:rPr>
          <w:rStyle w:val="FootnoteReference"/>
          <w:sz w:val="20"/>
          <w:szCs w:val="20"/>
        </w:rPr>
        <w:footnoteRef/>
      </w:r>
      <w:r w:rsidRPr="00225A0E">
        <w:t xml:space="preserve"> </w:t>
      </w:r>
      <w:hyperlink r:id="rId28" w:history="1">
        <w:r w:rsidRPr="00225A0E">
          <w:rPr>
            <w:rStyle w:val="Hyperlink"/>
          </w:rPr>
          <w:t>http://webnet.oecd.org/hpv/UI/handler.axd?id=1A45D30D-D373-4696-8753-2FDF04A4B536</w:t>
        </w:r>
      </w:hyperlink>
    </w:p>
  </w:footnote>
  <w:footnote w:id="69">
    <w:p w:rsidR="007A390F" w:rsidRDefault="007A390F" w:rsidP="00205347">
      <w:pPr>
        <w:pStyle w:val="FootnoteText"/>
        <w:ind w:left="0"/>
      </w:pPr>
      <w:r>
        <w:rPr>
          <w:rStyle w:val="FootnoteReference"/>
          <w:sz w:val="20"/>
          <w:szCs w:val="20"/>
        </w:rPr>
        <w:footnoteRef/>
      </w:r>
      <w:r w:rsidRPr="00225A0E">
        <w:t xml:space="preserve"> </w:t>
      </w:r>
      <w:hyperlink r:id="rId29" w:history="1">
        <w:r w:rsidRPr="00225A0E">
          <w:rPr>
            <w:rStyle w:val="Hyperlink"/>
          </w:rPr>
          <w:t>http://webnet.oecd.org/CCRWEB/ChemicalDetails.aspx?ChemicalID=5bbb30fa-beb8-4c8a-941c-1e8f8bb1c8c3</w:t>
        </w:r>
      </w:hyperlink>
    </w:p>
  </w:footnote>
  <w:footnote w:id="70">
    <w:p w:rsidR="007A390F" w:rsidRDefault="007A390F" w:rsidP="00205347">
      <w:pPr>
        <w:pStyle w:val="FootnoteText"/>
        <w:ind w:left="0"/>
      </w:pPr>
      <w:r>
        <w:rPr>
          <w:rStyle w:val="FootnoteReference"/>
          <w:sz w:val="20"/>
          <w:szCs w:val="20"/>
        </w:rPr>
        <w:footnoteRef/>
      </w:r>
      <w:r w:rsidRPr="00225A0E">
        <w:t xml:space="preserve"> </w:t>
      </w:r>
      <w:hyperlink r:id="rId30" w:history="1">
        <w:r w:rsidRPr="00225A0E">
          <w:rPr>
            <w:rStyle w:val="Hyperlink"/>
          </w:rPr>
          <w:t>http://www.chemspider.com/Chemical-Structure.106232.html</w:t>
        </w:r>
      </w:hyperlink>
    </w:p>
  </w:footnote>
  <w:footnote w:id="71">
    <w:p w:rsidR="007A390F" w:rsidRDefault="007A390F" w:rsidP="00205347">
      <w:pPr>
        <w:pStyle w:val="FootnoteText"/>
        <w:ind w:left="0"/>
      </w:pPr>
      <w:r>
        <w:rPr>
          <w:rStyle w:val="FootnoteReference"/>
          <w:sz w:val="20"/>
          <w:szCs w:val="20"/>
        </w:rPr>
        <w:footnoteRef/>
      </w:r>
      <w:r w:rsidRPr="00225A0E">
        <w:t xml:space="preserve"> </w:t>
      </w:r>
      <w:hyperlink r:id="rId31" w:history="1">
        <w:r w:rsidRPr="00225A0E">
          <w:rPr>
            <w:rStyle w:val="Hyperlink"/>
          </w:rPr>
          <w:t>http://www.chemspider.com/Chemical-Structure.157882.htm</w:t>
        </w:r>
      </w:hyperlink>
      <w:r w:rsidRPr="00225A0E">
        <w:t>l</w:t>
      </w:r>
    </w:p>
  </w:footnote>
  <w:footnote w:id="72">
    <w:p w:rsidR="007A390F" w:rsidRDefault="007A390F" w:rsidP="00205347">
      <w:pPr>
        <w:pStyle w:val="FootnoteText"/>
        <w:ind w:left="0"/>
      </w:pPr>
      <w:r>
        <w:rPr>
          <w:rStyle w:val="FootnoteReference"/>
          <w:sz w:val="20"/>
          <w:szCs w:val="20"/>
        </w:rPr>
        <w:footnoteRef/>
      </w:r>
      <w:r w:rsidRPr="00225A0E">
        <w:t xml:space="preserve"> </w:t>
      </w:r>
      <w:hyperlink r:id="rId32" w:history="1">
        <w:r w:rsidRPr="00225A0E">
          <w:rPr>
            <w:rStyle w:val="Hyperlink"/>
          </w:rPr>
          <w:t>http://www.chemspider.com/Chemical-Structure.21974.html</w:t>
        </w:r>
      </w:hyperlink>
    </w:p>
  </w:footnote>
  <w:footnote w:id="73">
    <w:p w:rsidR="007A390F" w:rsidRDefault="007A390F" w:rsidP="00205347">
      <w:pPr>
        <w:pStyle w:val="FootnoteText"/>
        <w:ind w:left="0"/>
      </w:pPr>
      <w:r>
        <w:rPr>
          <w:rStyle w:val="FootnoteReference"/>
          <w:sz w:val="20"/>
          <w:szCs w:val="20"/>
        </w:rPr>
        <w:footnoteRef/>
      </w:r>
      <w:r w:rsidRPr="005F4AA9">
        <w:rPr>
          <w:lang w:val="nl-NL"/>
        </w:rPr>
        <w:t xml:space="preserve"> VU University Amsterdam, J Weiss 2012</w:t>
      </w:r>
    </w:p>
  </w:footnote>
  <w:footnote w:id="74">
    <w:p w:rsidR="007A390F" w:rsidRPr="00225A0E" w:rsidRDefault="007A390F" w:rsidP="00205347">
      <w:pPr>
        <w:spacing w:after="0" w:line="240" w:lineRule="auto"/>
        <w:rPr>
          <w:rFonts w:ascii="Times New Roman" w:hAnsi="Times New Roman" w:cs="Times New Roman"/>
          <w:sz w:val="20"/>
          <w:szCs w:val="20"/>
          <w:lang w:val="en-US"/>
        </w:rPr>
      </w:pPr>
      <w:r w:rsidRPr="00225A0E">
        <w:rPr>
          <w:rStyle w:val="FootnoteReference"/>
          <w:sz w:val="14"/>
        </w:rPr>
        <w:footnoteRef/>
      </w:r>
      <w:r w:rsidRPr="00225A0E">
        <w:rPr>
          <w:sz w:val="18"/>
          <w:lang w:val="en-US"/>
        </w:rPr>
        <w:t xml:space="preserve"> </w:t>
      </w:r>
      <w:r w:rsidRPr="00225A0E">
        <w:rPr>
          <w:rFonts w:ascii="Times New Roman" w:hAnsi="Times New Roman" w:cs="Times New Roman"/>
          <w:sz w:val="20"/>
          <w:szCs w:val="20"/>
          <w:lang w:val="en-US"/>
        </w:rPr>
        <w:t>All P and B data for the pesticides</w:t>
      </w:r>
      <w:r>
        <w:rPr>
          <w:rFonts w:ascii="Times New Roman" w:hAnsi="Times New Roman" w:cs="Times New Roman"/>
          <w:sz w:val="20"/>
          <w:szCs w:val="20"/>
          <w:lang w:val="en-US"/>
        </w:rPr>
        <w:t>, except for h</w:t>
      </w:r>
      <w:r w:rsidRPr="00225A0E">
        <w:rPr>
          <w:rFonts w:ascii="Times New Roman" w:hAnsi="Times New Roman" w:cs="Times New Roman"/>
          <w:sz w:val="20"/>
          <w:szCs w:val="20"/>
          <w:lang w:val="en-US"/>
        </w:rPr>
        <w:t>ydramethylnon</w:t>
      </w:r>
      <w:r>
        <w:rPr>
          <w:rFonts w:ascii="Times New Roman" w:hAnsi="Times New Roman" w:cs="Times New Roman"/>
          <w:sz w:val="20"/>
          <w:szCs w:val="20"/>
          <w:lang w:val="en-US"/>
        </w:rPr>
        <w:t>, are taken from document</w:t>
      </w:r>
      <w:r w:rsidRPr="00225A0E">
        <w:rPr>
          <w:rFonts w:ascii="Times New Roman" w:hAnsi="Times New Roman" w:cs="Times New Roman"/>
          <w:sz w:val="20"/>
          <w:szCs w:val="20"/>
          <w:lang w:val="en-US"/>
        </w:rPr>
        <w:t xml:space="preserve"> UNEP</w:t>
      </w:r>
      <w:r w:rsidRPr="002F5941">
        <w:rPr>
          <w:rStyle w:val="Normal-poolChar"/>
          <w:sz w:val="20"/>
          <w:szCs w:val="20"/>
        </w:rPr>
        <w:t>/POPS/POPRC.8/INF/</w:t>
      </w:r>
      <w:r>
        <w:rPr>
          <w:rStyle w:val="Normal-poolChar"/>
          <w:sz w:val="20"/>
          <w:szCs w:val="20"/>
        </w:rPr>
        <w:t>28</w:t>
      </w:r>
      <w:r w:rsidRPr="002F5941">
        <w:rPr>
          <w:rStyle w:val="Normal-poolChar"/>
          <w:sz w:val="20"/>
          <w:szCs w:val="20"/>
        </w:rPr>
        <w:t>. For these</w:t>
      </w:r>
      <w:r>
        <w:rPr>
          <w:rStyle w:val="Normal-poolChar"/>
          <w:sz w:val="20"/>
          <w:szCs w:val="20"/>
        </w:rPr>
        <w:t xml:space="preserve"> 8</w:t>
      </w:r>
      <w:r w:rsidRPr="002F5941">
        <w:rPr>
          <w:rStyle w:val="Normal-poolChar"/>
          <w:sz w:val="20"/>
          <w:szCs w:val="20"/>
        </w:rPr>
        <w:t xml:space="preserve"> pesti</w:t>
      </w:r>
      <w:r>
        <w:rPr>
          <w:rStyle w:val="Normal-poolChar"/>
          <w:sz w:val="20"/>
          <w:szCs w:val="20"/>
        </w:rPr>
        <w:t>c</w:t>
      </w:r>
      <w:r w:rsidRPr="002F5941">
        <w:rPr>
          <w:rStyle w:val="Normal-poolChar"/>
          <w:sz w:val="20"/>
          <w:szCs w:val="20"/>
        </w:rPr>
        <w:t xml:space="preserve">ides data of </w:t>
      </w:r>
      <w:r w:rsidRPr="00225A0E">
        <w:rPr>
          <w:rFonts w:ascii="Times New Roman" w:hAnsi="Times New Roman"/>
          <w:bCs/>
          <w:sz w:val="20"/>
          <w:szCs w:val="20"/>
          <w:lang w:val="en-US" w:eastAsia="de-DE"/>
        </w:rPr>
        <w:t>DT50water/sediment for the whole</w:t>
      </w:r>
      <w:r>
        <w:rPr>
          <w:rFonts w:ascii="Times New Roman" w:hAnsi="Times New Roman"/>
          <w:bCs/>
          <w:sz w:val="20"/>
          <w:szCs w:val="20"/>
          <w:lang w:val="en-US" w:eastAsia="de-DE"/>
        </w:rPr>
        <w:t xml:space="preserve"> water/sediment</w:t>
      </w:r>
      <w:r w:rsidRPr="00225A0E">
        <w:rPr>
          <w:rFonts w:ascii="Times New Roman" w:hAnsi="Times New Roman"/>
          <w:bCs/>
          <w:sz w:val="20"/>
          <w:szCs w:val="20"/>
          <w:lang w:val="en-US" w:eastAsia="de-DE"/>
        </w:rPr>
        <w:t xml:space="preserve"> system [days] is listed</w:t>
      </w:r>
    </w:p>
    <w:p w:rsidR="007A390F" w:rsidRPr="002F5941" w:rsidRDefault="007A390F" w:rsidP="00205347">
      <w:pPr>
        <w:pStyle w:val="FootnoteText"/>
        <w:rPr>
          <w:lang w:val="en-US"/>
        </w:rPr>
      </w:pPr>
    </w:p>
  </w:footnote>
  <w:footnote w:id="75">
    <w:p w:rsidR="007A390F" w:rsidRPr="00E50B4D" w:rsidRDefault="007A390F" w:rsidP="00205347">
      <w:pPr>
        <w:pStyle w:val="FootnoteText"/>
        <w:ind w:left="0"/>
        <w:rPr>
          <w:sz w:val="20"/>
          <w:szCs w:val="20"/>
          <w:lang w:val="en-US"/>
        </w:rPr>
      </w:pPr>
      <w:r w:rsidRPr="00225A0E">
        <w:rPr>
          <w:rStyle w:val="FootnoteReference"/>
          <w:sz w:val="20"/>
          <w:szCs w:val="20"/>
        </w:rPr>
        <w:footnoteRef/>
      </w:r>
      <w:r w:rsidRPr="00225A0E">
        <w:rPr>
          <w:sz w:val="20"/>
          <w:szCs w:val="20"/>
        </w:rPr>
        <w:t xml:space="preserve"> </w:t>
      </w:r>
      <w:hyperlink r:id="rId33" w:history="1">
        <w:r w:rsidRPr="00225A0E">
          <w:rPr>
            <w:rStyle w:val="Hyperlink"/>
          </w:rPr>
          <w:t>http://www.chemspider.com/Chemical-Structure.4445168.html</w:t>
        </w:r>
      </w:hyperlink>
      <w:r w:rsidRPr="00E50B4D">
        <w:rPr>
          <w:sz w:val="20"/>
          <w:szCs w:val="20"/>
        </w:rPr>
        <w:t xml:space="preserve">, Since </w:t>
      </w:r>
      <w:r w:rsidRPr="00225A0E">
        <w:rPr>
          <w:sz w:val="20"/>
          <w:szCs w:val="20"/>
        </w:rPr>
        <w:t>Hydramethylnon is a fluorinated substance</w:t>
      </w:r>
      <w:r>
        <w:rPr>
          <w:sz w:val="20"/>
          <w:szCs w:val="20"/>
        </w:rPr>
        <w:t>,</w:t>
      </w:r>
      <w:r w:rsidRPr="00225A0E">
        <w:rPr>
          <w:sz w:val="20"/>
          <w:szCs w:val="20"/>
        </w:rPr>
        <w:t xml:space="preserve"> log Kow may not reflect the bioaccumulation potential. </w:t>
      </w:r>
    </w:p>
  </w:footnote>
  <w:footnote w:id="76">
    <w:p w:rsidR="007A390F" w:rsidRPr="00E50B4D" w:rsidRDefault="007A390F" w:rsidP="00205347">
      <w:pPr>
        <w:pStyle w:val="FootnoteText"/>
        <w:ind w:left="0"/>
        <w:rPr>
          <w:sz w:val="20"/>
          <w:szCs w:val="20"/>
        </w:rPr>
      </w:pPr>
      <w:r w:rsidRPr="00E50B4D">
        <w:rPr>
          <w:rStyle w:val="FootnoteReference"/>
          <w:sz w:val="20"/>
          <w:szCs w:val="20"/>
        </w:rPr>
        <w:footnoteRef/>
      </w:r>
      <w:r w:rsidRPr="00225A0E">
        <w:rPr>
          <w:sz w:val="20"/>
          <w:szCs w:val="20"/>
        </w:rPr>
        <w:t xml:space="preserve"> </w:t>
      </w:r>
      <w:hyperlink r:id="rId34" w:history="1">
        <w:r w:rsidRPr="00225A0E">
          <w:rPr>
            <w:rStyle w:val="Hyperlink"/>
          </w:rPr>
          <w:t>http://www.cdpr.ca.gov/docs/emon/pubs/fatememo/hydmthn.pdf</w:t>
        </w:r>
      </w:hyperlink>
    </w:p>
  </w:footnote>
  <w:footnote w:id="77">
    <w:p w:rsidR="007A390F" w:rsidRPr="00E50B4D" w:rsidRDefault="007A390F" w:rsidP="00205347">
      <w:pPr>
        <w:pStyle w:val="FootnoteText"/>
        <w:ind w:left="0"/>
        <w:rPr>
          <w:sz w:val="20"/>
          <w:szCs w:val="20"/>
        </w:rPr>
      </w:pPr>
      <w:r w:rsidRPr="00225A0E">
        <w:rPr>
          <w:rStyle w:val="FootnoteReference"/>
          <w:sz w:val="20"/>
          <w:szCs w:val="20"/>
        </w:rPr>
        <w:footnoteRef/>
      </w:r>
      <w:r w:rsidRPr="00225A0E">
        <w:rPr>
          <w:sz w:val="20"/>
          <w:szCs w:val="20"/>
        </w:rPr>
        <w:t xml:space="preserve"> </w:t>
      </w:r>
      <w:hyperlink r:id="rId35" w:history="1">
        <w:r w:rsidRPr="00E50B4D">
          <w:rPr>
            <w:rStyle w:val="Hyperlink"/>
          </w:rPr>
          <w:t>http://www.fluoridealert.org/wp-content/pesticides/hydramethylnon.toxnet.hsdb.htm</w:t>
        </w:r>
      </w:hyperlink>
    </w:p>
  </w:footnote>
  <w:footnote w:id="78">
    <w:p w:rsidR="007A390F" w:rsidRPr="00E50B4D" w:rsidRDefault="007A390F" w:rsidP="00205347">
      <w:pPr>
        <w:pStyle w:val="FootnoteText"/>
        <w:ind w:left="0"/>
        <w:rPr>
          <w:sz w:val="20"/>
          <w:szCs w:val="20"/>
        </w:rPr>
      </w:pPr>
      <w:r w:rsidRPr="00225A0E">
        <w:rPr>
          <w:rStyle w:val="FootnoteReference"/>
          <w:sz w:val="20"/>
          <w:szCs w:val="20"/>
        </w:rPr>
        <w:footnoteRef/>
      </w:r>
      <w:r w:rsidRPr="00225A0E">
        <w:rPr>
          <w:sz w:val="20"/>
          <w:szCs w:val="20"/>
        </w:rPr>
        <w:t xml:space="preserve"> http://www.fluoridealert.org/wp-content/pesticides/hydramethylnon.toxnet.hsdb.htm</w:t>
      </w:r>
    </w:p>
  </w:footnote>
  <w:footnote w:id="79">
    <w:p w:rsidR="007A390F" w:rsidRPr="00E50B4D" w:rsidRDefault="007A390F" w:rsidP="00205347">
      <w:pPr>
        <w:pStyle w:val="FootnoteText"/>
        <w:ind w:left="0"/>
        <w:rPr>
          <w:sz w:val="20"/>
          <w:szCs w:val="20"/>
        </w:rPr>
      </w:pPr>
      <w:r w:rsidRPr="00E50B4D">
        <w:rPr>
          <w:rStyle w:val="FootnoteReference"/>
          <w:sz w:val="20"/>
          <w:szCs w:val="20"/>
        </w:rPr>
        <w:footnoteRef/>
      </w:r>
      <w:r w:rsidRPr="00225A0E">
        <w:rPr>
          <w:sz w:val="20"/>
          <w:szCs w:val="20"/>
        </w:rPr>
        <w:t xml:space="preserve"> </w:t>
      </w:r>
      <w:hyperlink r:id="rId36" w:history="1">
        <w:r w:rsidRPr="00225A0E">
          <w:rPr>
            <w:rStyle w:val="Hyperlink"/>
          </w:rPr>
          <w:t>http://www.cdpr.ca.gov/docs/emon/pubs/fatememo/hydmthn.pdf</w:t>
        </w:r>
      </w:hyperlink>
    </w:p>
  </w:footnote>
  <w:footnote w:id="80">
    <w:p w:rsidR="007A390F" w:rsidRDefault="007A390F" w:rsidP="00205347">
      <w:pPr>
        <w:pStyle w:val="FootnoteText"/>
        <w:ind w:left="0"/>
      </w:pPr>
      <w:r>
        <w:rPr>
          <w:rStyle w:val="FootnoteReference"/>
          <w:sz w:val="20"/>
          <w:szCs w:val="20"/>
        </w:rPr>
        <w:footnoteRef/>
      </w:r>
      <w:r w:rsidRPr="00225A0E">
        <w:t xml:space="preserve"> </w:t>
      </w:r>
      <w:hyperlink r:id="rId37" w:history="1">
        <w:r w:rsidRPr="00225A0E">
          <w:rPr>
            <w:rStyle w:val="Hyperlink"/>
          </w:rPr>
          <w:t>http://npic.orst.edu/factsheets/hydragen.pdf</w:t>
        </w:r>
      </w:hyperlink>
    </w:p>
  </w:footnote>
  <w:footnote w:id="81">
    <w:p w:rsidR="007A390F" w:rsidRDefault="007A390F" w:rsidP="00205347">
      <w:pPr>
        <w:pStyle w:val="FootnoteText"/>
        <w:ind w:left="0"/>
      </w:pPr>
      <w:r>
        <w:rPr>
          <w:rStyle w:val="FootnoteReference"/>
          <w:sz w:val="20"/>
          <w:szCs w:val="20"/>
        </w:rPr>
        <w:footnoteRef/>
      </w:r>
      <w:r w:rsidRPr="00225A0E">
        <w:t xml:space="preserve"> </w:t>
      </w:r>
      <w:hyperlink r:id="rId38" w:history="1">
        <w:r w:rsidRPr="00225A0E">
          <w:rPr>
            <w:rStyle w:val="Hyperlink"/>
          </w:rPr>
          <w:t>http://www.cdpr.ca.gov/docs/emon/pubs/fatememo/hydmthn.pdf</w:t>
        </w:r>
      </w:hyperlink>
    </w:p>
  </w:footnote>
  <w:footnote w:id="82">
    <w:p w:rsidR="007A390F" w:rsidRDefault="007A390F" w:rsidP="00205347">
      <w:pPr>
        <w:pStyle w:val="FootnoteText"/>
        <w:ind w:left="0"/>
      </w:pPr>
      <w:r>
        <w:rPr>
          <w:rStyle w:val="FootnoteReference"/>
          <w:sz w:val="20"/>
          <w:szCs w:val="20"/>
        </w:rPr>
        <w:footnoteRef/>
      </w:r>
      <w:r w:rsidRPr="00225A0E">
        <w:t xml:space="preserve"> </w:t>
      </w:r>
      <w:hyperlink r:id="rId39" w:history="1">
        <w:r w:rsidRPr="00225A0E">
          <w:rPr>
            <w:rStyle w:val="Hyperlink"/>
          </w:rPr>
          <w:t>http://npic.orst.edu/factsheets/hydragen.pdf</w:t>
        </w:r>
      </w:hyperlink>
    </w:p>
  </w:footnote>
  <w:footnote w:id="83">
    <w:p w:rsidR="007A390F" w:rsidRDefault="007A390F" w:rsidP="00205347">
      <w:pPr>
        <w:pStyle w:val="FootnoteText"/>
        <w:ind w:left="0"/>
      </w:pPr>
      <w:r>
        <w:rPr>
          <w:rStyle w:val="FootnoteReference"/>
        </w:rPr>
        <w:footnoteRef/>
      </w:r>
      <w:r>
        <w:rPr>
          <w:rStyle w:val="FootnoteReference"/>
          <w:sz w:val="20"/>
          <w:szCs w:val="20"/>
        </w:rPr>
        <w:footnoteRef/>
      </w:r>
      <w:r w:rsidRPr="00225A0E">
        <w:t xml:space="preserve"> </w:t>
      </w:r>
      <w:hyperlink r:id="rId40" w:history="1">
        <w:r w:rsidRPr="00225A0E">
          <w:rPr>
            <w:rStyle w:val="Hyperlink"/>
          </w:rPr>
          <w:t>http://www.fluoridealert.org/wp-content/pesticides/hydramethylnon.toxnet.hsdb.htm</w:t>
        </w:r>
      </w:hyperlink>
    </w:p>
  </w:footnote>
  <w:footnote w:id="84">
    <w:p w:rsidR="007A390F" w:rsidRDefault="007A390F" w:rsidP="00205347">
      <w:pPr>
        <w:pStyle w:val="FootnoteText"/>
        <w:ind w:left="0"/>
      </w:pPr>
      <w:r>
        <w:rPr>
          <w:rStyle w:val="FootnoteReference"/>
          <w:sz w:val="20"/>
          <w:szCs w:val="20"/>
        </w:rPr>
        <w:footnoteRef/>
      </w:r>
      <w:r w:rsidRPr="00225A0E">
        <w:t xml:space="preserve"> </w:t>
      </w:r>
      <w:hyperlink r:id="rId41" w:history="1">
        <w:r w:rsidRPr="00225A0E">
          <w:rPr>
            <w:rStyle w:val="Hyperlink"/>
          </w:rPr>
          <w:t>http://www.omnova.com/products/chemicals/documents/PolyFoxReactivePolymerIntermediates09March30.pdf</w:t>
        </w:r>
      </w:hyperlink>
    </w:p>
  </w:footnote>
  <w:footnote w:id="85">
    <w:p w:rsidR="007A390F" w:rsidRDefault="007A390F" w:rsidP="00205347">
      <w:pPr>
        <w:pStyle w:val="FootnoteText"/>
        <w:ind w:left="0"/>
      </w:pPr>
      <w:r>
        <w:rPr>
          <w:rStyle w:val="FootnoteReference"/>
          <w:sz w:val="20"/>
          <w:szCs w:val="20"/>
        </w:rPr>
        <w:footnoteRef/>
      </w:r>
      <w:r w:rsidRPr="00225A0E">
        <w:t xml:space="preserve"> </w:t>
      </w:r>
      <w:hyperlink r:id="rId42" w:history="1">
        <w:r w:rsidRPr="00225A0E">
          <w:rPr>
            <w:rStyle w:val="Hyperlink"/>
          </w:rPr>
          <w:t>http://www.formulation-technologies.basf.com/productdetails?prd=30061192</w:t>
        </w:r>
      </w:hyperlink>
    </w:p>
  </w:footnote>
  <w:footnote w:id="86">
    <w:p w:rsidR="007A390F" w:rsidRDefault="007A390F" w:rsidP="00205347">
      <w:pPr>
        <w:pStyle w:val="FootnoteText"/>
        <w:ind w:left="0"/>
      </w:pPr>
      <w:r>
        <w:rPr>
          <w:rStyle w:val="FootnoteReference"/>
          <w:sz w:val="20"/>
          <w:szCs w:val="20"/>
        </w:rPr>
        <w:footnoteRef/>
      </w:r>
      <w:r w:rsidRPr="00225A0E">
        <w:t xml:space="preserve"> </w:t>
      </w:r>
      <w:hyperlink r:id="rId43" w:history="1">
        <w:r w:rsidRPr="00225A0E">
          <w:rPr>
            <w:rStyle w:val="Hyperlink"/>
          </w:rPr>
          <w:t>http://www.enthone.com/New_Technology_Development/ORMECON_Acquisition.aspx</w:t>
        </w:r>
      </w:hyperlink>
    </w:p>
  </w:footnote>
  <w:footnote w:id="87">
    <w:p w:rsidR="007A390F" w:rsidRDefault="007A390F" w:rsidP="00205347">
      <w:pPr>
        <w:pStyle w:val="FootnoteText"/>
        <w:ind w:left="0"/>
      </w:pPr>
      <w:r>
        <w:rPr>
          <w:rStyle w:val="FootnoteReference"/>
          <w:sz w:val="20"/>
          <w:szCs w:val="20"/>
        </w:rPr>
        <w:footnoteRef/>
      </w:r>
      <w:r w:rsidRPr="00225A0E">
        <w:t xml:space="preserve"> </w:t>
      </w:r>
      <w:hyperlink r:id="rId44" w:history="1">
        <w:r w:rsidRPr="00225A0E">
          <w:rPr>
            <w:rStyle w:val="Hyperlink"/>
          </w:rPr>
          <w:t>http://www2.dupont.com/Teflon_Industrial/en_US/products/product_by_type/additives/index.html</w:t>
        </w:r>
      </w:hyperlink>
    </w:p>
  </w:footnote>
  <w:footnote w:id="88">
    <w:p w:rsidR="007A390F" w:rsidRDefault="007A390F" w:rsidP="00205347">
      <w:pPr>
        <w:pStyle w:val="FootnoteText"/>
        <w:ind w:left="0"/>
      </w:pPr>
      <w:r>
        <w:rPr>
          <w:rStyle w:val="FootnoteReference"/>
          <w:sz w:val="20"/>
          <w:szCs w:val="20"/>
        </w:rPr>
        <w:footnoteRef/>
      </w:r>
      <w:r w:rsidRPr="00225A0E">
        <w:t xml:space="preserve"> </w:t>
      </w:r>
      <w:hyperlink r:id="rId45" w:history="1">
        <w:r w:rsidRPr="00225A0E">
          <w:rPr>
            <w:rStyle w:val="Hyperlink"/>
          </w:rPr>
          <w:t>http://www.omnova.com/products/chemicals/PolyFox.aspx</w:t>
        </w:r>
      </w:hyperlink>
    </w:p>
  </w:footnote>
  <w:footnote w:id="89">
    <w:p w:rsidR="007A390F" w:rsidRDefault="007A390F" w:rsidP="00205347">
      <w:pPr>
        <w:pStyle w:val="FootnoteText"/>
        <w:ind w:left="0"/>
      </w:pPr>
      <w:r>
        <w:rPr>
          <w:rStyle w:val="FootnoteReference"/>
          <w:sz w:val="20"/>
          <w:szCs w:val="20"/>
        </w:rPr>
        <w:footnoteRef/>
      </w:r>
      <w:r w:rsidRPr="00225A0E">
        <w:t xml:space="preserve"> </w:t>
      </w:r>
      <w:hyperlink r:id="rId46" w:history="1">
        <w:r w:rsidRPr="00225A0E">
          <w:rPr>
            <w:rStyle w:val="Hyperlink"/>
          </w:rPr>
          <w:t>http://newsroom.clariant.com/clariant-expands-as-its-c6-chemistry-nuva%C2%AE-n-increasingly-gets-the-textile-industry%E2%80%99s-approval/</w:t>
        </w:r>
      </w:hyperlink>
    </w:p>
  </w:footnote>
  <w:footnote w:id="90">
    <w:p w:rsidR="007A390F" w:rsidRDefault="007A390F" w:rsidP="00205347">
      <w:pPr>
        <w:pStyle w:val="FootnoteText"/>
        <w:ind w:left="0"/>
      </w:pPr>
      <w:r>
        <w:rPr>
          <w:rStyle w:val="FootnoteReference"/>
          <w:sz w:val="20"/>
          <w:szCs w:val="20"/>
        </w:rPr>
        <w:footnoteRef/>
      </w:r>
      <w:r w:rsidRPr="00225A0E">
        <w:t xml:space="preserve"> </w:t>
      </w:r>
      <w:hyperlink r:id="rId47" w:history="1">
        <w:r w:rsidRPr="00225A0E">
          <w:rPr>
            <w:rStyle w:val="Hyperlink"/>
          </w:rPr>
          <w:t>http://daikin-america.com/unidyne-repellants-and-surfactants/</w:t>
        </w:r>
      </w:hyperlink>
    </w:p>
  </w:footnote>
  <w:footnote w:id="91">
    <w:p w:rsidR="007A390F" w:rsidRDefault="007A390F" w:rsidP="00205347">
      <w:pPr>
        <w:pStyle w:val="FootnoteText"/>
        <w:ind w:left="0"/>
      </w:pPr>
      <w:r>
        <w:rPr>
          <w:rStyle w:val="FootnoteReference"/>
          <w:sz w:val="20"/>
          <w:szCs w:val="20"/>
        </w:rPr>
        <w:footnoteRef/>
      </w:r>
      <w:r w:rsidRPr="00225A0E">
        <w:t xml:space="preserve"> </w:t>
      </w:r>
      <w:hyperlink r:id="rId48" w:history="1">
        <w:r w:rsidRPr="00225A0E">
          <w:rPr>
            <w:rStyle w:val="Hyperlink"/>
          </w:rPr>
          <w:t>http://www.rudolf.de/en/products/co-producer-b2b/10-water-oil-and-soil-repellent-agents/11-c6-based-fluorocarbon-polymers.html</w:t>
        </w:r>
      </w:hyperlink>
    </w:p>
  </w:footnote>
  <w:footnote w:id="92">
    <w:p w:rsidR="007A390F" w:rsidRDefault="007A390F" w:rsidP="00205347">
      <w:pPr>
        <w:pStyle w:val="FootnoteText"/>
        <w:ind w:left="0"/>
      </w:pPr>
      <w:r>
        <w:rPr>
          <w:rStyle w:val="FootnoteReference"/>
          <w:sz w:val="20"/>
          <w:szCs w:val="20"/>
        </w:rPr>
        <w:footnoteRef/>
      </w:r>
      <w:r w:rsidRPr="00225A0E">
        <w:t xml:space="preserve"> </w:t>
      </w:r>
      <w:hyperlink r:id="rId49" w:history="1">
        <w:r w:rsidRPr="00225A0E">
          <w:rPr>
            <w:rStyle w:val="Hyperlink"/>
          </w:rPr>
          <w:t>http://www.relish.co.in/oleophobolzsr.pdf</w:t>
        </w:r>
      </w:hyperlink>
    </w:p>
  </w:footnote>
  <w:footnote w:id="93">
    <w:p w:rsidR="007A390F" w:rsidRDefault="007A390F" w:rsidP="00205347">
      <w:pPr>
        <w:pStyle w:val="FootnoteText"/>
        <w:ind w:left="0"/>
      </w:pPr>
      <w:r>
        <w:rPr>
          <w:rStyle w:val="FootnoteReference"/>
          <w:sz w:val="20"/>
          <w:szCs w:val="20"/>
        </w:rPr>
        <w:footnoteRef/>
      </w:r>
      <w:r w:rsidRPr="00225A0E">
        <w:t xml:space="preserve"> </w:t>
      </w:r>
      <w:hyperlink r:id="rId50" w:history="1">
        <w:r w:rsidRPr="00225A0E">
          <w:rPr>
            <w:rStyle w:val="Hyperlink"/>
          </w:rPr>
          <w:t>http://www.textileworld.com/Articles/2013/June/Textile_News/AGC_Chemicals_Americas_Releases_PFOA-Free_AsahiGuard_AG-E550D_Water-Oil_Repellent</w:t>
        </w:r>
      </w:hyperlink>
    </w:p>
  </w:footnote>
  <w:footnote w:id="94">
    <w:p w:rsidR="007A390F" w:rsidRDefault="007A390F" w:rsidP="00205347">
      <w:pPr>
        <w:pStyle w:val="FootnoteText"/>
        <w:ind w:left="0"/>
      </w:pPr>
      <w:r>
        <w:rPr>
          <w:rStyle w:val="FootnoteReference"/>
          <w:sz w:val="20"/>
          <w:szCs w:val="20"/>
        </w:rPr>
        <w:footnoteRef/>
      </w:r>
      <w:r>
        <w:t xml:space="preserve"> </w:t>
      </w:r>
      <w:r w:rsidRPr="00E5681C">
        <w:t>TDS_Solvera_PT_5045_PG</w:t>
      </w:r>
      <w:r>
        <w:t>.pdf</w:t>
      </w:r>
    </w:p>
    <w:p w:rsidR="007A390F" w:rsidRDefault="007A390F" w:rsidP="00205347">
      <w:pPr>
        <w:pStyle w:val="FootnoteText"/>
      </w:pP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90F" w:rsidRDefault="007A390F" w:rsidP="00A21AED">
    <w:pPr>
      <w:pStyle w:val="Header"/>
      <w:jc w:val="right"/>
      <w:rPr>
        <w:lang w:val="fr-CH"/>
      </w:rPr>
    </w:pPr>
    <w:r>
      <w:rPr>
        <w:lang w:val="fr-CH"/>
      </w:rPr>
      <w:t>Persistent Organic Pollutants Review Committee</w:t>
    </w:r>
  </w:p>
  <w:p w:rsidR="007A390F" w:rsidRPr="00A21AED" w:rsidRDefault="007A390F" w:rsidP="00A21AED">
    <w:pPr>
      <w:pStyle w:val="Header"/>
      <w:jc w:val="right"/>
      <w:rPr>
        <w:lang w:val="fr-CH"/>
      </w:rPr>
    </w:pPr>
    <w:r>
      <w:rPr>
        <w:lang w:val="fr-CH"/>
      </w:rPr>
      <w:t>Working group on PFOS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3080"/>
    <w:multiLevelType w:val="hybridMultilevel"/>
    <w:tmpl w:val="FD2AF2A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8105063"/>
    <w:multiLevelType w:val="hybridMultilevel"/>
    <w:tmpl w:val="C660F668"/>
    <w:lvl w:ilvl="0" w:tplc="8E221EF6">
      <w:start w:val="1"/>
      <w:numFmt w:val="lowerLetter"/>
      <w:lvlText w:val="%1)"/>
      <w:lvlJc w:val="left"/>
      <w:pPr>
        <w:ind w:left="1642" w:hanging="360"/>
      </w:pPr>
      <w:rPr>
        <w:rFonts w:ascii="Times New Roman" w:eastAsia="Times New Roman" w:hAnsi="Times New Roman"/>
      </w:rPr>
    </w:lvl>
    <w:lvl w:ilvl="1" w:tplc="1CB6D6C0" w:tentative="1">
      <w:start w:val="1"/>
      <w:numFmt w:val="lowerLetter"/>
      <w:lvlText w:val="%2."/>
      <w:lvlJc w:val="left"/>
      <w:pPr>
        <w:ind w:left="2902" w:hanging="360"/>
      </w:pPr>
    </w:lvl>
    <w:lvl w:ilvl="2" w:tplc="2182DE7E" w:tentative="1">
      <w:start w:val="1"/>
      <w:numFmt w:val="lowerRoman"/>
      <w:lvlText w:val="%3."/>
      <w:lvlJc w:val="right"/>
      <w:pPr>
        <w:ind w:left="3622" w:hanging="180"/>
      </w:pPr>
    </w:lvl>
    <w:lvl w:ilvl="3" w:tplc="32C61D10" w:tentative="1">
      <w:start w:val="1"/>
      <w:numFmt w:val="decimal"/>
      <w:lvlText w:val="%4."/>
      <w:lvlJc w:val="left"/>
      <w:pPr>
        <w:ind w:left="4342" w:hanging="360"/>
      </w:pPr>
    </w:lvl>
    <w:lvl w:ilvl="4" w:tplc="6150C358" w:tentative="1">
      <w:start w:val="1"/>
      <w:numFmt w:val="lowerLetter"/>
      <w:lvlText w:val="%5."/>
      <w:lvlJc w:val="left"/>
      <w:pPr>
        <w:ind w:left="5062" w:hanging="360"/>
      </w:pPr>
    </w:lvl>
    <w:lvl w:ilvl="5" w:tplc="98E2A288" w:tentative="1">
      <w:start w:val="1"/>
      <w:numFmt w:val="lowerRoman"/>
      <w:lvlText w:val="%6."/>
      <w:lvlJc w:val="right"/>
      <w:pPr>
        <w:ind w:left="5782" w:hanging="180"/>
      </w:pPr>
    </w:lvl>
    <w:lvl w:ilvl="6" w:tplc="A34896C2" w:tentative="1">
      <w:start w:val="1"/>
      <w:numFmt w:val="decimal"/>
      <w:lvlText w:val="%7."/>
      <w:lvlJc w:val="left"/>
      <w:pPr>
        <w:ind w:left="6502" w:hanging="360"/>
      </w:pPr>
    </w:lvl>
    <w:lvl w:ilvl="7" w:tplc="01E87AC8" w:tentative="1">
      <w:start w:val="1"/>
      <w:numFmt w:val="lowerLetter"/>
      <w:lvlText w:val="%8."/>
      <w:lvlJc w:val="left"/>
      <w:pPr>
        <w:ind w:left="7222" w:hanging="360"/>
      </w:pPr>
    </w:lvl>
    <w:lvl w:ilvl="8" w:tplc="CC2C318C" w:tentative="1">
      <w:start w:val="1"/>
      <w:numFmt w:val="lowerRoman"/>
      <w:lvlText w:val="%9."/>
      <w:lvlJc w:val="right"/>
      <w:pPr>
        <w:ind w:left="7942" w:hanging="180"/>
      </w:pPr>
    </w:lvl>
  </w:abstractNum>
  <w:abstractNum w:abstractNumId="2">
    <w:nsid w:val="19C0020F"/>
    <w:multiLevelType w:val="hybridMultilevel"/>
    <w:tmpl w:val="2CF287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F635A36"/>
    <w:multiLevelType w:val="multilevel"/>
    <w:tmpl w:val="31E0A374"/>
    <w:lvl w:ilvl="0">
      <w:start w:val="3"/>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A22F14"/>
    <w:multiLevelType w:val="multilevel"/>
    <w:tmpl w:val="7DEC313E"/>
    <w:lvl w:ilvl="0">
      <w:start w:val="1"/>
      <w:numFmt w:val="decimal"/>
      <w:lvlText w:val="%1."/>
      <w:lvlJc w:val="left"/>
      <w:pPr>
        <w:ind w:left="360" w:hanging="360"/>
      </w:pPr>
      <w:rPr>
        <w:b w:val="0"/>
        <w:bCs w:val="0"/>
        <w:sz w:val="24"/>
        <w:szCs w:val="24"/>
      </w:r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1A4A15"/>
    <w:multiLevelType w:val="hybridMultilevel"/>
    <w:tmpl w:val="AF0E3408"/>
    <w:lvl w:ilvl="0" w:tplc="67FCBAC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9A3137"/>
    <w:multiLevelType w:val="hybridMultilevel"/>
    <w:tmpl w:val="725214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4E7430F"/>
    <w:multiLevelType w:val="hybridMultilevel"/>
    <w:tmpl w:val="038A3060"/>
    <w:lvl w:ilvl="0" w:tplc="08090017">
      <w:start w:val="1"/>
      <w:numFmt w:val="lowerLetter"/>
      <w:lvlText w:val="%1)"/>
      <w:lvlJc w:val="left"/>
      <w:pPr>
        <w:ind w:left="720" w:hanging="360"/>
      </w:pPr>
    </w:lvl>
    <w:lvl w:ilvl="1" w:tplc="9C70E458">
      <w:start w:val="1"/>
      <w:numFmt w:val="decimal"/>
      <w:lvlText w:val="%2."/>
      <w:lvlJc w:val="left"/>
      <w:pPr>
        <w:ind w:left="1770" w:hanging="690"/>
      </w:pPr>
      <w:rPr>
        <w:rFonts w:hint="default"/>
      </w:rPr>
    </w:lvl>
    <w:lvl w:ilvl="2" w:tplc="212E6278">
      <w:start w:val="1"/>
      <w:numFmt w:val="lowerLetter"/>
      <w:lvlText w:val="%3."/>
      <w:lvlJc w:val="left"/>
      <w:pPr>
        <w:ind w:left="2670" w:hanging="69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CF481B"/>
    <w:multiLevelType w:val="hybridMultilevel"/>
    <w:tmpl w:val="CAA49E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454F2F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2A66A9D"/>
    <w:multiLevelType w:val="multilevel"/>
    <w:tmpl w:val="D07A6E4C"/>
    <w:styleLink w:val="Normallist"/>
    <w:lvl w:ilvl="0">
      <w:start w:val="1"/>
      <w:numFmt w:val="decimal"/>
      <w:pStyle w:val="Normalnumber"/>
      <w:lvlText w:val="%1."/>
      <w:lvlJc w:val="left"/>
      <w:pPr>
        <w:tabs>
          <w:tab w:val="num" w:pos="1134"/>
        </w:tabs>
        <w:ind w:left="1247"/>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53FF25CE"/>
    <w:multiLevelType w:val="hybridMultilevel"/>
    <w:tmpl w:val="642ED076"/>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5947486A"/>
    <w:multiLevelType w:val="multilevel"/>
    <w:tmpl w:val="A3266BC4"/>
    <w:lvl w:ilvl="0">
      <w:start w:val="6"/>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0D50D6E"/>
    <w:multiLevelType w:val="multilevel"/>
    <w:tmpl w:val="CD3C2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2D55BA0"/>
    <w:multiLevelType w:val="multilevel"/>
    <w:tmpl w:val="C4CC768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8265247"/>
    <w:multiLevelType w:val="hybridMultilevel"/>
    <w:tmpl w:val="726036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2CB372B"/>
    <w:multiLevelType w:val="multilevel"/>
    <w:tmpl w:val="84DA44A2"/>
    <w:lvl w:ilvl="0">
      <w:start w:val="1"/>
      <w:numFmt w:val="decimal"/>
      <w:lvlText w:val="%1."/>
      <w:lvlJc w:val="left"/>
      <w:pPr>
        <w:ind w:left="360" w:hanging="360"/>
      </w:pPr>
      <w:rPr>
        <w:b/>
        <w:bCs w:val="0"/>
        <w:sz w:val="24"/>
        <w:szCs w:val="24"/>
      </w:rPr>
    </w:lvl>
    <w:lvl w:ilvl="1">
      <w:start w:val="1"/>
      <w:numFmt w:val="decimal"/>
      <w:lvlText w:val="%1.%2."/>
      <w:lvlJc w:val="left"/>
      <w:pPr>
        <w:ind w:left="-485" w:hanging="432"/>
      </w:pPr>
    </w:lvl>
    <w:lvl w:ilvl="2">
      <w:start w:val="1"/>
      <w:numFmt w:val="decimal"/>
      <w:lvlText w:val="%1.%2.%3."/>
      <w:lvlJc w:val="left"/>
      <w:pPr>
        <w:ind w:left="-53" w:hanging="504"/>
      </w:pPr>
    </w:lvl>
    <w:lvl w:ilvl="3">
      <w:start w:val="1"/>
      <w:numFmt w:val="decimal"/>
      <w:lvlText w:val="%1.%2.%3.%4."/>
      <w:lvlJc w:val="left"/>
      <w:pPr>
        <w:ind w:left="451" w:hanging="648"/>
      </w:pPr>
    </w:lvl>
    <w:lvl w:ilvl="4">
      <w:start w:val="1"/>
      <w:numFmt w:val="decimal"/>
      <w:lvlText w:val="%1.%2.%3.%4.%5."/>
      <w:lvlJc w:val="left"/>
      <w:pPr>
        <w:ind w:left="955" w:hanging="792"/>
      </w:pPr>
    </w:lvl>
    <w:lvl w:ilvl="5">
      <w:start w:val="1"/>
      <w:numFmt w:val="decimal"/>
      <w:lvlText w:val="%1.%2.%3.%4.%5.%6."/>
      <w:lvlJc w:val="left"/>
      <w:pPr>
        <w:ind w:left="1459" w:hanging="936"/>
      </w:pPr>
    </w:lvl>
    <w:lvl w:ilvl="6">
      <w:start w:val="1"/>
      <w:numFmt w:val="decimal"/>
      <w:lvlText w:val="%1.%2.%3.%4.%5.%6.%7."/>
      <w:lvlJc w:val="left"/>
      <w:pPr>
        <w:ind w:left="1963" w:hanging="1080"/>
      </w:pPr>
    </w:lvl>
    <w:lvl w:ilvl="7">
      <w:start w:val="1"/>
      <w:numFmt w:val="decimal"/>
      <w:lvlText w:val="%1.%2.%3.%4.%5.%6.%7.%8."/>
      <w:lvlJc w:val="left"/>
      <w:pPr>
        <w:ind w:left="2467" w:hanging="1224"/>
      </w:pPr>
    </w:lvl>
    <w:lvl w:ilvl="8">
      <w:start w:val="1"/>
      <w:numFmt w:val="decimal"/>
      <w:lvlText w:val="%1.%2.%3.%4.%5.%6.%7.%8.%9."/>
      <w:lvlJc w:val="left"/>
      <w:pPr>
        <w:ind w:left="3043" w:hanging="1440"/>
      </w:pPr>
    </w:lvl>
  </w:abstractNum>
  <w:abstractNum w:abstractNumId="17">
    <w:nsid w:val="75BD1CE5"/>
    <w:multiLevelType w:val="hybridMultilevel"/>
    <w:tmpl w:val="F846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CD685C"/>
    <w:multiLevelType w:val="multilevel"/>
    <w:tmpl w:val="B498CF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
  </w:num>
  <w:num w:numId="3">
    <w:abstractNumId w:val="9"/>
  </w:num>
  <w:num w:numId="4">
    <w:abstractNumId w:val="0"/>
  </w:num>
  <w:num w:numId="5">
    <w:abstractNumId w:val="16"/>
  </w:num>
  <w:num w:numId="6">
    <w:abstractNumId w:val="5"/>
  </w:num>
  <w:num w:numId="7">
    <w:abstractNumId w:val="3"/>
  </w:num>
  <w:num w:numId="8">
    <w:abstractNumId w:val="14"/>
  </w:num>
  <w:num w:numId="9">
    <w:abstractNumId w:val="12"/>
  </w:num>
  <w:num w:numId="10">
    <w:abstractNumId w:val="7"/>
  </w:num>
  <w:num w:numId="11">
    <w:abstractNumId w:val="4"/>
  </w:num>
  <w:num w:numId="12">
    <w:abstractNumId w:val="17"/>
  </w:num>
  <w:num w:numId="13">
    <w:abstractNumId w:val="11"/>
  </w:num>
  <w:num w:numId="14">
    <w:abstractNumId w:val="2"/>
  </w:num>
  <w:num w:numId="15">
    <w:abstractNumId w:val="6"/>
  </w:num>
  <w:num w:numId="16">
    <w:abstractNumId w:val="8"/>
  </w:num>
  <w:num w:numId="17">
    <w:abstractNumId w:val="15"/>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 w:numId="24">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proofState w:spelling="clean" w:grammar="clean"/>
  <w:doNotTrackMoves/>
  <w:defaultTabStop w:val="1304"/>
  <w:hyphenationZone w:val="425"/>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5935"/>
    <w:rsid w:val="000016FB"/>
    <w:rsid w:val="00003423"/>
    <w:rsid w:val="0000445D"/>
    <w:rsid w:val="0000533F"/>
    <w:rsid w:val="000061A0"/>
    <w:rsid w:val="00007401"/>
    <w:rsid w:val="0001139A"/>
    <w:rsid w:val="00011410"/>
    <w:rsid w:val="00011536"/>
    <w:rsid w:val="00014299"/>
    <w:rsid w:val="000158D2"/>
    <w:rsid w:val="00015A97"/>
    <w:rsid w:val="00015CF4"/>
    <w:rsid w:val="00016EC8"/>
    <w:rsid w:val="00017AF6"/>
    <w:rsid w:val="00022480"/>
    <w:rsid w:val="000233C1"/>
    <w:rsid w:val="000246D1"/>
    <w:rsid w:val="000248B2"/>
    <w:rsid w:val="00024BD5"/>
    <w:rsid w:val="00025FD3"/>
    <w:rsid w:val="00027063"/>
    <w:rsid w:val="00027212"/>
    <w:rsid w:val="00027C82"/>
    <w:rsid w:val="000316B1"/>
    <w:rsid w:val="00034349"/>
    <w:rsid w:val="00034B6D"/>
    <w:rsid w:val="00040900"/>
    <w:rsid w:val="0004123B"/>
    <w:rsid w:val="00041392"/>
    <w:rsid w:val="00042249"/>
    <w:rsid w:val="000429B9"/>
    <w:rsid w:val="00046324"/>
    <w:rsid w:val="00046927"/>
    <w:rsid w:val="00046F8D"/>
    <w:rsid w:val="00047618"/>
    <w:rsid w:val="0004783E"/>
    <w:rsid w:val="00051108"/>
    <w:rsid w:val="000518AC"/>
    <w:rsid w:val="00051BE9"/>
    <w:rsid w:val="00052527"/>
    <w:rsid w:val="000525F6"/>
    <w:rsid w:val="000529CA"/>
    <w:rsid w:val="0005475C"/>
    <w:rsid w:val="0005656E"/>
    <w:rsid w:val="00056A7B"/>
    <w:rsid w:val="00056ECC"/>
    <w:rsid w:val="00060041"/>
    <w:rsid w:val="000606B4"/>
    <w:rsid w:val="00060B76"/>
    <w:rsid w:val="00061F49"/>
    <w:rsid w:val="0006501F"/>
    <w:rsid w:val="00067772"/>
    <w:rsid w:val="00067BB0"/>
    <w:rsid w:val="0007287D"/>
    <w:rsid w:val="00072A10"/>
    <w:rsid w:val="00072A55"/>
    <w:rsid w:val="0007418A"/>
    <w:rsid w:val="0007584F"/>
    <w:rsid w:val="00076E16"/>
    <w:rsid w:val="00080243"/>
    <w:rsid w:val="00082A73"/>
    <w:rsid w:val="00082D9A"/>
    <w:rsid w:val="000830F4"/>
    <w:rsid w:val="00083521"/>
    <w:rsid w:val="00083553"/>
    <w:rsid w:val="00084565"/>
    <w:rsid w:val="00086BFC"/>
    <w:rsid w:val="000872C6"/>
    <w:rsid w:val="000903C3"/>
    <w:rsid w:val="000929AE"/>
    <w:rsid w:val="00093503"/>
    <w:rsid w:val="000939FD"/>
    <w:rsid w:val="00095293"/>
    <w:rsid w:val="00097691"/>
    <w:rsid w:val="00097ED3"/>
    <w:rsid w:val="000A1D5F"/>
    <w:rsid w:val="000A24E0"/>
    <w:rsid w:val="000A371B"/>
    <w:rsid w:val="000A61F0"/>
    <w:rsid w:val="000A6BFB"/>
    <w:rsid w:val="000A74B7"/>
    <w:rsid w:val="000A7AAD"/>
    <w:rsid w:val="000A7B63"/>
    <w:rsid w:val="000B1DBA"/>
    <w:rsid w:val="000B32F3"/>
    <w:rsid w:val="000B39EC"/>
    <w:rsid w:val="000B4616"/>
    <w:rsid w:val="000B4815"/>
    <w:rsid w:val="000B52F8"/>
    <w:rsid w:val="000B58D8"/>
    <w:rsid w:val="000B6368"/>
    <w:rsid w:val="000C22BF"/>
    <w:rsid w:val="000C7A29"/>
    <w:rsid w:val="000D2105"/>
    <w:rsid w:val="000D2696"/>
    <w:rsid w:val="000D2CC4"/>
    <w:rsid w:val="000D2F9D"/>
    <w:rsid w:val="000D3D9E"/>
    <w:rsid w:val="000D53DF"/>
    <w:rsid w:val="000D5F79"/>
    <w:rsid w:val="000E0E95"/>
    <w:rsid w:val="000E1124"/>
    <w:rsid w:val="000E12B4"/>
    <w:rsid w:val="000E1A90"/>
    <w:rsid w:val="000E1C3B"/>
    <w:rsid w:val="000E288C"/>
    <w:rsid w:val="000E2F94"/>
    <w:rsid w:val="000E446D"/>
    <w:rsid w:val="000E65E1"/>
    <w:rsid w:val="000F1CA3"/>
    <w:rsid w:val="000F263D"/>
    <w:rsid w:val="000F2E72"/>
    <w:rsid w:val="000F3E69"/>
    <w:rsid w:val="000F56A3"/>
    <w:rsid w:val="000F5A93"/>
    <w:rsid w:val="000F70EA"/>
    <w:rsid w:val="00100694"/>
    <w:rsid w:val="00101A56"/>
    <w:rsid w:val="0010573A"/>
    <w:rsid w:val="00107E2A"/>
    <w:rsid w:val="001102C7"/>
    <w:rsid w:val="00110576"/>
    <w:rsid w:val="00112554"/>
    <w:rsid w:val="00114292"/>
    <w:rsid w:val="00117236"/>
    <w:rsid w:val="00123061"/>
    <w:rsid w:val="00123474"/>
    <w:rsid w:val="00127472"/>
    <w:rsid w:val="00127714"/>
    <w:rsid w:val="00127D30"/>
    <w:rsid w:val="001342EF"/>
    <w:rsid w:val="001344D6"/>
    <w:rsid w:val="001427F9"/>
    <w:rsid w:val="00142918"/>
    <w:rsid w:val="00143376"/>
    <w:rsid w:val="0014406E"/>
    <w:rsid w:val="00144AE0"/>
    <w:rsid w:val="00145BCE"/>
    <w:rsid w:val="00146A87"/>
    <w:rsid w:val="001473EF"/>
    <w:rsid w:val="00147C18"/>
    <w:rsid w:val="00150741"/>
    <w:rsid w:val="00150C11"/>
    <w:rsid w:val="00152E43"/>
    <w:rsid w:val="00153A86"/>
    <w:rsid w:val="00156591"/>
    <w:rsid w:val="00156639"/>
    <w:rsid w:val="00156B48"/>
    <w:rsid w:val="0015729F"/>
    <w:rsid w:val="001579ED"/>
    <w:rsid w:val="0016195E"/>
    <w:rsid w:val="00165A0D"/>
    <w:rsid w:val="00165F0F"/>
    <w:rsid w:val="00166ACF"/>
    <w:rsid w:val="001677CA"/>
    <w:rsid w:val="001679EA"/>
    <w:rsid w:val="00170C67"/>
    <w:rsid w:val="001741E6"/>
    <w:rsid w:val="001744BC"/>
    <w:rsid w:val="00180A9A"/>
    <w:rsid w:val="00181745"/>
    <w:rsid w:val="001833AC"/>
    <w:rsid w:val="00185161"/>
    <w:rsid w:val="00185CF9"/>
    <w:rsid w:val="001863A8"/>
    <w:rsid w:val="00187E99"/>
    <w:rsid w:val="00190923"/>
    <w:rsid w:val="001917AE"/>
    <w:rsid w:val="00193D90"/>
    <w:rsid w:val="0019419A"/>
    <w:rsid w:val="0019464A"/>
    <w:rsid w:val="001948BD"/>
    <w:rsid w:val="001A28F7"/>
    <w:rsid w:val="001A30F9"/>
    <w:rsid w:val="001A3670"/>
    <w:rsid w:val="001A37FD"/>
    <w:rsid w:val="001A3D91"/>
    <w:rsid w:val="001B4032"/>
    <w:rsid w:val="001B4DBC"/>
    <w:rsid w:val="001B6C18"/>
    <w:rsid w:val="001C1887"/>
    <w:rsid w:val="001C1EDC"/>
    <w:rsid w:val="001C330B"/>
    <w:rsid w:val="001C3457"/>
    <w:rsid w:val="001C4C2C"/>
    <w:rsid w:val="001C581D"/>
    <w:rsid w:val="001C5F17"/>
    <w:rsid w:val="001C6FC1"/>
    <w:rsid w:val="001C7BA1"/>
    <w:rsid w:val="001D214D"/>
    <w:rsid w:val="001D35C3"/>
    <w:rsid w:val="001D407D"/>
    <w:rsid w:val="001D475D"/>
    <w:rsid w:val="001D4DE1"/>
    <w:rsid w:val="001D5456"/>
    <w:rsid w:val="001D5812"/>
    <w:rsid w:val="001D5910"/>
    <w:rsid w:val="001D7649"/>
    <w:rsid w:val="001E0223"/>
    <w:rsid w:val="001E11BE"/>
    <w:rsid w:val="001E21BE"/>
    <w:rsid w:val="001E315A"/>
    <w:rsid w:val="001E381F"/>
    <w:rsid w:val="001E405E"/>
    <w:rsid w:val="001E45AB"/>
    <w:rsid w:val="001E479F"/>
    <w:rsid w:val="001E4944"/>
    <w:rsid w:val="001E7151"/>
    <w:rsid w:val="001E7823"/>
    <w:rsid w:val="001F135C"/>
    <w:rsid w:val="001F196E"/>
    <w:rsid w:val="001F1C8C"/>
    <w:rsid w:val="001F3516"/>
    <w:rsid w:val="001F49A8"/>
    <w:rsid w:val="001F4F30"/>
    <w:rsid w:val="001F54C7"/>
    <w:rsid w:val="001F6C6E"/>
    <w:rsid w:val="001F7DCA"/>
    <w:rsid w:val="00200394"/>
    <w:rsid w:val="00205298"/>
    <w:rsid w:val="00205347"/>
    <w:rsid w:val="002054FB"/>
    <w:rsid w:val="002056E0"/>
    <w:rsid w:val="0020795E"/>
    <w:rsid w:val="00207FA4"/>
    <w:rsid w:val="00211119"/>
    <w:rsid w:val="00213173"/>
    <w:rsid w:val="00213BCA"/>
    <w:rsid w:val="002144C6"/>
    <w:rsid w:val="0021565B"/>
    <w:rsid w:val="0021597C"/>
    <w:rsid w:val="00216130"/>
    <w:rsid w:val="00221C05"/>
    <w:rsid w:val="00225BDC"/>
    <w:rsid w:val="002265D9"/>
    <w:rsid w:val="0023135B"/>
    <w:rsid w:val="00232826"/>
    <w:rsid w:val="00233870"/>
    <w:rsid w:val="00233E3C"/>
    <w:rsid w:val="00234B3A"/>
    <w:rsid w:val="00235D23"/>
    <w:rsid w:val="00235FAC"/>
    <w:rsid w:val="0024089B"/>
    <w:rsid w:val="00240C89"/>
    <w:rsid w:val="002411F3"/>
    <w:rsid w:val="0024206C"/>
    <w:rsid w:val="00242435"/>
    <w:rsid w:val="00242965"/>
    <w:rsid w:val="00243BDF"/>
    <w:rsid w:val="00243ED4"/>
    <w:rsid w:val="00245646"/>
    <w:rsid w:val="00245A9A"/>
    <w:rsid w:val="00246A14"/>
    <w:rsid w:val="002518A9"/>
    <w:rsid w:val="00252872"/>
    <w:rsid w:val="002532B6"/>
    <w:rsid w:val="00253783"/>
    <w:rsid w:val="00254B0F"/>
    <w:rsid w:val="00254D6F"/>
    <w:rsid w:val="00255701"/>
    <w:rsid w:val="00256E57"/>
    <w:rsid w:val="002571A0"/>
    <w:rsid w:val="002601BB"/>
    <w:rsid w:val="00260FB0"/>
    <w:rsid w:val="002627DB"/>
    <w:rsid w:val="00263F80"/>
    <w:rsid w:val="00264FBC"/>
    <w:rsid w:val="00265057"/>
    <w:rsid w:val="002655E0"/>
    <w:rsid w:val="00265BF0"/>
    <w:rsid w:val="002667F9"/>
    <w:rsid w:val="0026695E"/>
    <w:rsid w:val="00266DF2"/>
    <w:rsid w:val="00267A46"/>
    <w:rsid w:val="00267D69"/>
    <w:rsid w:val="00267EC1"/>
    <w:rsid w:val="00267F96"/>
    <w:rsid w:val="0027094D"/>
    <w:rsid w:val="00270BCA"/>
    <w:rsid w:val="00271DE1"/>
    <w:rsid w:val="00273571"/>
    <w:rsid w:val="0027409A"/>
    <w:rsid w:val="002763A4"/>
    <w:rsid w:val="00276B1C"/>
    <w:rsid w:val="00276FFC"/>
    <w:rsid w:val="00280D11"/>
    <w:rsid w:val="00282A6B"/>
    <w:rsid w:val="00282AE9"/>
    <w:rsid w:val="00284180"/>
    <w:rsid w:val="0028465A"/>
    <w:rsid w:val="002903CE"/>
    <w:rsid w:val="002904D3"/>
    <w:rsid w:val="002905D0"/>
    <w:rsid w:val="0029200E"/>
    <w:rsid w:val="002943B2"/>
    <w:rsid w:val="002A0987"/>
    <w:rsid w:val="002A25F7"/>
    <w:rsid w:val="002A311F"/>
    <w:rsid w:val="002A6701"/>
    <w:rsid w:val="002B08C3"/>
    <w:rsid w:val="002B0C7D"/>
    <w:rsid w:val="002B1260"/>
    <w:rsid w:val="002B36D6"/>
    <w:rsid w:val="002B5715"/>
    <w:rsid w:val="002B6792"/>
    <w:rsid w:val="002C3B71"/>
    <w:rsid w:val="002C592B"/>
    <w:rsid w:val="002C5DE6"/>
    <w:rsid w:val="002C6064"/>
    <w:rsid w:val="002C71C3"/>
    <w:rsid w:val="002C7E39"/>
    <w:rsid w:val="002D068F"/>
    <w:rsid w:val="002D098B"/>
    <w:rsid w:val="002D0AC9"/>
    <w:rsid w:val="002D3079"/>
    <w:rsid w:val="002D400F"/>
    <w:rsid w:val="002D42AD"/>
    <w:rsid w:val="002D4B80"/>
    <w:rsid w:val="002D5036"/>
    <w:rsid w:val="002D58B9"/>
    <w:rsid w:val="002D62AA"/>
    <w:rsid w:val="002E06B5"/>
    <w:rsid w:val="002E0FC8"/>
    <w:rsid w:val="002E1027"/>
    <w:rsid w:val="002E2718"/>
    <w:rsid w:val="002E2B9E"/>
    <w:rsid w:val="002E48C9"/>
    <w:rsid w:val="002E5D03"/>
    <w:rsid w:val="002E627A"/>
    <w:rsid w:val="002E6B2E"/>
    <w:rsid w:val="002E6E6C"/>
    <w:rsid w:val="002E6F8F"/>
    <w:rsid w:val="002E756F"/>
    <w:rsid w:val="002F27D9"/>
    <w:rsid w:val="002F3FCC"/>
    <w:rsid w:val="002F435F"/>
    <w:rsid w:val="002F56A8"/>
    <w:rsid w:val="002F6DB7"/>
    <w:rsid w:val="002F726A"/>
    <w:rsid w:val="00300219"/>
    <w:rsid w:val="00301177"/>
    <w:rsid w:val="003012E3"/>
    <w:rsid w:val="003059E4"/>
    <w:rsid w:val="00307AE7"/>
    <w:rsid w:val="00313D56"/>
    <w:rsid w:val="00314364"/>
    <w:rsid w:val="00316864"/>
    <w:rsid w:val="00316DE8"/>
    <w:rsid w:val="0031730D"/>
    <w:rsid w:val="0032117A"/>
    <w:rsid w:val="00323491"/>
    <w:rsid w:val="00324877"/>
    <w:rsid w:val="00324EE6"/>
    <w:rsid w:val="0032571C"/>
    <w:rsid w:val="003259E2"/>
    <w:rsid w:val="00325F89"/>
    <w:rsid w:val="003315BB"/>
    <w:rsid w:val="00332AA8"/>
    <w:rsid w:val="00335801"/>
    <w:rsid w:val="00335C8B"/>
    <w:rsid w:val="00336E5A"/>
    <w:rsid w:val="00337781"/>
    <w:rsid w:val="0034047D"/>
    <w:rsid w:val="0034081C"/>
    <w:rsid w:val="0034100B"/>
    <w:rsid w:val="003425E3"/>
    <w:rsid w:val="0034387F"/>
    <w:rsid w:val="00343CB1"/>
    <w:rsid w:val="00343D25"/>
    <w:rsid w:val="00344462"/>
    <w:rsid w:val="00345180"/>
    <w:rsid w:val="003473CE"/>
    <w:rsid w:val="00351511"/>
    <w:rsid w:val="003515C2"/>
    <w:rsid w:val="00351B5E"/>
    <w:rsid w:val="00351E4B"/>
    <w:rsid w:val="0035271A"/>
    <w:rsid w:val="00352978"/>
    <w:rsid w:val="0035345A"/>
    <w:rsid w:val="00353F70"/>
    <w:rsid w:val="00356241"/>
    <w:rsid w:val="003566B5"/>
    <w:rsid w:val="0036009B"/>
    <w:rsid w:val="003605BA"/>
    <w:rsid w:val="00361A2E"/>
    <w:rsid w:val="00362A7F"/>
    <w:rsid w:val="00362D25"/>
    <w:rsid w:val="003654CF"/>
    <w:rsid w:val="003672D3"/>
    <w:rsid w:val="003709A9"/>
    <w:rsid w:val="00370E16"/>
    <w:rsid w:val="00373E0B"/>
    <w:rsid w:val="00374C25"/>
    <w:rsid w:val="00376735"/>
    <w:rsid w:val="00377C18"/>
    <w:rsid w:val="00377F0D"/>
    <w:rsid w:val="00380983"/>
    <w:rsid w:val="00382580"/>
    <w:rsid w:val="003829CE"/>
    <w:rsid w:val="003834B6"/>
    <w:rsid w:val="0038581E"/>
    <w:rsid w:val="00386040"/>
    <w:rsid w:val="00386AFC"/>
    <w:rsid w:val="00390484"/>
    <w:rsid w:val="0039085D"/>
    <w:rsid w:val="00390F7B"/>
    <w:rsid w:val="003912C0"/>
    <w:rsid w:val="0039345E"/>
    <w:rsid w:val="00393C74"/>
    <w:rsid w:val="00394082"/>
    <w:rsid w:val="00394E13"/>
    <w:rsid w:val="00395842"/>
    <w:rsid w:val="00396092"/>
    <w:rsid w:val="00397ED2"/>
    <w:rsid w:val="003A158D"/>
    <w:rsid w:val="003A1E63"/>
    <w:rsid w:val="003A1ED9"/>
    <w:rsid w:val="003A4794"/>
    <w:rsid w:val="003A4C52"/>
    <w:rsid w:val="003A5384"/>
    <w:rsid w:val="003A5935"/>
    <w:rsid w:val="003A6A90"/>
    <w:rsid w:val="003A6FF3"/>
    <w:rsid w:val="003B0983"/>
    <w:rsid w:val="003B30CE"/>
    <w:rsid w:val="003B370B"/>
    <w:rsid w:val="003B3DD1"/>
    <w:rsid w:val="003B4F38"/>
    <w:rsid w:val="003B5D36"/>
    <w:rsid w:val="003B676E"/>
    <w:rsid w:val="003C015F"/>
    <w:rsid w:val="003C0313"/>
    <w:rsid w:val="003C0A4E"/>
    <w:rsid w:val="003C1FE1"/>
    <w:rsid w:val="003C350B"/>
    <w:rsid w:val="003C3F36"/>
    <w:rsid w:val="003C5CD1"/>
    <w:rsid w:val="003D140F"/>
    <w:rsid w:val="003D1BFF"/>
    <w:rsid w:val="003D3775"/>
    <w:rsid w:val="003D5BD4"/>
    <w:rsid w:val="003D6CAB"/>
    <w:rsid w:val="003E08BF"/>
    <w:rsid w:val="003E22DD"/>
    <w:rsid w:val="003E3EF3"/>
    <w:rsid w:val="003E5597"/>
    <w:rsid w:val="003E783E"/>
    <w:rsid w:val="003E7D45"/>
    <w:rsid w:val="003F0807"/>
    <w:rsid w:val="003F1283"/>
    <w:rsid w:val="003F1A99"/>
    <w:rsid w:val="003F54A5"/>
    <w:rsid w:val="003F7849"/>
    <w:rsid w:val="003F7C72"/>
    <w:rsid w:val="004005C4"/>
    <w:rsid w:val="0040147F"/>
    <w:rsid w:val="00404689"/>
    <w:rsid w:val="00406E23"/>
    <w:rsid w:val="004079E2"/>
    <w:rsid w:val="00411B11"/>
    <w:rsid w:val="0041233F"/>
    <w:rsid w:val="00413FDA"/>
    <w:rsid w:val="00414213"/>
    <w:rsid w:val="00414DBF"/>
    <w:rsid w:val="00421BB9"/>
    <w:rsid w:val="004223C0"/>
    <w:rsid w:val="00423620"/>
    <w:rsid w:val="004258BC"/>
    <w:rsid w:val="00426B2E"/>
    <w:rsid w:val="00426FEA"/>
    <w:rsid w:val="00430815"/>
    <w:rsid w:val="0043105D"/>
    <w:rsid w:val="0043153D"/>
    <w:rsid w:val="00433A0C"/>
    <w:rsid w:val="004352FB"/>
    <w:rsid w:val="00435775"/>
    <w:rsid w:val="00437A50"/>
    <w:rsid w:val="00440800"/>
    <w:rsid w:val="00440983"/>
    <w:rsid w:val="00440C80"/>
    <w:rsid w:val="004412A6"/>
    <w:rsid w:val="0044634F"/>
    <w:rsid w:val="00446509"/>
    <w:rsid w:val="004466B3"/>
    <w:rsid w:val="00447540"/>
    <w:rsid w:val="00450208"/>
    <w:rsid w:val="0045127A"/>
    <w:rsid w:val="00453BF1"/>
    <w:rsid w:val="00453E14"/>
    <w:rsid w:val="00454444"/>
    <w:rsid w:val="00457CF6"/>
    <w:rsid w:val="00461AAA"/>
    <w:rsid w:val="0046295D"/>
    <w:rsid w:val="004630CF"/>
    <w:rsid w:val="00463323"/>
    <w:rsid w:val="0046365E"/>
    <w:rsid w:val="00463A43"/>
    <w:rsid w:val="00464DA8"/>
    <w:rsid w:val="00465580"/>
    <w:rsid w:val="00465EDB"/>
    <w:rsid w:val="004662E4"/>
    <w:rsid w:val="00466D42"/>
    <w:rsid w:val="00470188"/>
    <w:rsid w:val="00470625"/>
    <w:rsid w:val="00470700"/>
    <w:rsid w:val="00470FB0"/>
    <w:rsid w:val="004712BC"/>
    <w:rsid w:val="00471B2A"/>
    <w:rsid w:val="004729A0"/>
    <w:rsid w:val="00474088"/>
    <w:rsid w:val="00474EA6"/>
    <w:rsid w:val="004761A4"/>
    <w:rsid w:val="004771FF"/>
    <w:rsid w:val="0047728E"/>
    <w:rsid w:val="00481019"/>
    <w:rsid w:val="00483166"/>
    <w:rsid w:val="004833CC"/>
    <w:rsid w:val="00484291"/>
    <w:rsid w:val="00485CA9"/>
    <w:rsid w:val="0048602E"/>
    <w:rsid w:val="00486CCB"/>
    <w:rsid w:val="00490E7B"/>
    <w:rsid w:val="00492E23"/>
    <w:rsid w:val="00492FE4"/>
    <w:rsid w:val="004946A3"/>
    <w:rsid w:val="00494B39"/>
    <w:rsid w:val="004951B2"/>
    <w:rsid w:val="00495AB1"/>
    <w:rsid w:val="00497974"/>
    <w:rsid w:val="004A00BE"/>
    <w:rsid w:val="004A0B05"/>
    <w:rsid w:val="004A0D0D"/>
    <w:rsid w:val="004A3132"/>
    <w:rsid w:val="004A529E"/>
    <w:rsid w:val="004A66D8"/>
    <w:rsid w:val="004B1EB7"/>
    <w:rsid w:val="004B591F"/>
    <w:rsid w:val="004B689E"/>
    <w:rsid w:val="004B7385"/>
    <w:rsid w:val="004B7701"/>
    <w:rsid w:val="004C3C23"/>
    <w:rsid w:val="004C5790"/>
    <w:rsid w:val="004C58DC"/>
    <w:rsid w:val="004C5937"/>
    <w:rsid w:val="004C7A30"/>
    <w:rsid w:val="004D04CE"/>
    <w:rsid w:val="004D123E"/>
    <w:rsid w:val="004D1EB4"/>
    <w:rsid w:val="004D33B4"/>
    <w:rsid w:val="004D3E5C"/>
    <w:rsid w:val="004D44AF"/>
    <w:rsid w:val="004D7AFD"/>
    <w:rsid w:val="004D7C6A"/>
    <w:rsid w:val="004E1228"/>
    <w:rsid w:val="004F0433"/>
    <w:rsid w:val="004F14F1"/>
    <w:rsid w:val="004F198A"/>
    <w:rsid w:val="004F254B"/>
    <w:rsid w:val="004F4986"/>
    <w:rsid w:val="004F6DCA"/>
    <w:rsid w:val="004F7045"/>
    <w:rsid w:val="004F7BD1"/>
    <w:rsid w:val="0050037F"/>
    <w:rsid w:val="00500784"/>
    <w:rsid w:val="005034A0"/>
    <w:rsid w:val="00503C8F"/>
    <w:rsid w:val="005060D8"/>
    <w:rsid w:val="00507FDD"/>
    <w:rsid w:val="00511DEE"/>
    <w:rsid w:val="00512BD2"/>
    <w:rsid w:val="00512F37"/>
    <w:rsid w:val="00513317"/>
    <w:rsid w:val="005147B5"/>
    <w:rsid w:val="00514A6E"/>
    <w:rsid w:val="00514F66"/>
    <w:rsid w:val="00515080"/>
    <w:rsid w:val="005153F8"/>
    <w:rsid w:val="00516C55"/>
    <w:rsid w:val="00520430"/>
    <w:rsid w:val="00521FAE"/>
    <w:rsid w:val="00523BBC"/>
    <w:rsid w:val="00524F0A"/>
    <w:rsid w:val="00525EA8"/>
    <w:rsid w:val="00530540"/>
    <w:rsid w:val="0053172C"/>
    <w:rsid w:val="00531EAF"/>
    <w:rsid w:val="00532D61"/>
    <w:rsid w:val="0053364F"/>
    <w:rsid w:val="00534822"/>
    <w:rsid w:val="00535B55"/>
    <w:rsid w:val="005365BC"/>
    <w:rsid w:val="00536CC7"/>
    <w:rsid w:val="005379CD"/>
    <w:rsid w:val="00540EF1"/>
    <w:rsid w:val="00542471"/>
    <w:rsid w:val="00544B5B"/>
    <w:rsid w:val="00544BC1"/>
    <w:rsid w:val="00544DB0"/>
    <w:rsid w:val="00546E63"/>
    <w:rsid w:val="00551086"/>
    <w:rsid w:val="00557CB9"/>
    <w:rsid w:val="00560DAF"/>
    <w:rsid w:val="00560F30"/>
    <w:rsid w:val="00562905"/>
    <w:rsid w:val="00563BEC"/>
    <w:rsid w:val="005643F0"/>
    <w:rsid w:val="00566A79"/>
    <w:rsid w:val="00566B01"/>
    <w:rsid w:val="00570967"/>
    <w:rsid w:val="00570A23"/>
    <w:rsid w:val="00570FBF"/>
    <w:rsid w:val="00573336"/>
    <w:rsid w:val="00573A79"/>
    <w:rsid w:val="00574C57"/>
    <w:rsid w:val="0057553D"/>
    <w:rsid w:val="0058002E"/>
    <w:rsid w:val="005804ED"/>
    <w:rsid w:val="00580E00"/>
    <w:rsid w:val="005820C3"/>
    <w:rsid w:val="00582ADA"/>
    <w:rsid w:val="005849C6"/>
    <w:rsid w:val="00586C5F"/>
    <w:rsid w:val="005938BA"/>
    <w:rsid w:val="00594A30"/>
    <w:rsid w:val="00594DEB"/>
    <w:rsid w:val="005A049C"/>
    <w:rsid w:val="005A2664"/>
    <w:rsid w:val="005A4A86"/>
    <w:rsid w:val="005A700B"/>
    <w:rsid w:val="005A75B6"/>
    <w:rsid w:val="005B1AD4"/>
    <w:rsid w:val="005B371C"/>
    <w:rsid w:val="005B5DE1"/>
    <w:rsid w:val="005B6865"/>
    <w:rsid w:val="005C01CC"/>
    <w:rsid w:val="005C03E8"/>
    <w:rsid w:val="005C0634"/>
    <w:rsid w:val="005C07B2"/>
    <w:rsid w:val="005C07D6"/>
    <w:rsid w:val="005C2B91"/>
    <w:rsid w:val="005C2D5F"/>
    <w:rsid w:val="005C4309"/>
    <w:rsid w:val="005C5FA5"/>
    <w:rsid w:val="005C67CF"/>
    <w:rsid w:val="005C7161"/>
    <w:rsid w:val="005C7D02"/>
    <w:rsid w:val="005D061B"/>
    <w:rsid w:val="005D084C"/>
    <w:rsid w:val="005D0C00"/>
    <w:rsid w:val="005D22C8"/>
    <w:rsid w:val="005D3AF7"/>
    <w:rsid w:val="005D51F9"/>
    <w:rsid w:val="005D6EB2"/>
    <w:rsid w:val="005D726F"/>
    <w:rsid w:val="005E065B"/>
    <w:rsid w:val="005E089E"/>
    <w:rsid w:val="005E34D0"/>
    <w:rsid w:val="005E3BA6"/>
    <w:rsid w:val="005E3CCB"/>
    <w:rsid w:val="005E5FB3"/>
    <w:rsid w:val="005E672F"/>
    <w:rsid w:val="005E6FCD"/>
    <w:rsid w:val="005F25C8"/>
    <w:rsid w:val="005F4AA9"/>
    <w:rsid w:val="005F608C"/>
    <w:rsid w:val="005F6ED8"/>
    <w:rsid w:val="0060073B"/>
    <w:rsid w:val="00606083"/>
    <w:rsid w:val="0060737D"/>
    <w:rsid w:val="00607B17"/>
    <w:rsid w:val="006101CB"/>
    <w:rsid w:val="00610688"/>
    <w:rsid w:val="00610A31"/>
    <w:rsid w:val="006116F9"/>
    <w:rsid w:val="006127E8"/>
    <w:rsid w:val="00612CAB"/>
    <w:rsid w:val="00613D34"/>
    <w:rsid w:val="0061412E"/>
    <w:rsid w:val="0061437D"/>
    <w:rsid w:val="006162F9"/>
    <w:rsid w:val="00616510"/>
    <w:rsid w:val="006229FB"/>
    <w:rsid w:val="0062310D"/>
    <w:rsid w:val="00623B1A"/>
    <w:rsid w:val="0062458B"/>
    <w:rsid w:val="00624B97"/>
    <w:rsid w:val="0062552B"/>
    <w:rsid w:val="00626ACA"/>
    <w:rsid w:val="00626D13"/>
    <w:rsid w:val="0062711E"/>
    <w:rsid w:val="00627319"/>
    <w:rsid w:val="006312BD"/>
    <w:rsid w:val="006318D3"/>
    <w:rsid w:val="006323E7"/>
    <w:rsid w:val="0063301A"/>
    <w:rsid w:val="00633546"/>
    <w:rsid w:val="006341E4"/>
    <w:rsid w:val="00637086"/>
    <w:rsid w:val="00637876"/>
    <w:rsid w:val="00637AD1"/>
    <w:rsid w:val="00640EAC"/>
    <w:rsid w:val="00641698"/>
    <w:rsid w:val="00641C6A"/>
    <w:rsid w:val="0064219C"/>
    <w:rsid w:val="0064287A"/>
    <w:rsid w:val="00644834"/>
    <w:rsid w:val="00644972"/>
    <w:rsid w:val="00644CD7"/>
    <w:rsid w:val="00646B4D"/>
    <w:rsid w:val="00647AAE"/>
    <w:rsid w:val="00650AF4"/>
    <w:rsid w:val="006511CB"/>
    <w:rsid w:val="00652783"/>
    <w:rsid w:val="00653340"/>
    <w:rsid w:val="00653401"/>
    <w:rsid w:val="006547B7"/>
    <w:rsid w:val="006561C3"/>
    <w:rsid w:val="00656637"/>
    <w:rsid w:val="0066081F"/>
    <w:rsid w:val="006611E6"/>
    <w:rsid w:val="00661241"/>
    <w:rsid w:val="006612A3"/>
    <w:rsid w:val="006612AE"/>
    <w:rsid w:val="00661FED"/>
    <w:rsid w:val="006624D0"/>
    <w:rsid w:val="006630DC"/>
    <w:rsid w:val="00663DF3"/>
    <w:rsid w:val="00665DE5"/>
    <w:rsid w:val="00665E14"/>
    <w:rsid w:val="00670A8A"/>
    <w:rsid w:val="006718E2"/>
    <w:rsid w:val="006828C2"/>
    <w:rsid w:val="00683770"/>
    <w:rsid w:val="00684B25"/>
    <w:rsid w:val="006861D9"/>
    <w:rsid w:val="00686C64"/>
    <w:rsid w:val="00687335"/>
    <w:rsid w:val="00687D35"/>
    <w:rsid w:val="00690E51"/>
    <w:rsid w:val="00691D32"/>
    <w:rsid w:val="00693743"/>
    <w:rsid w:val="00693D43"/>
    <w:rsid w:val="00693E09"/>
    <w:rsid w:val="0069790C"/>
    <w:rsid w:val="006A01B8"/>
    <w:rsid w:val="006A22B3"/>
    <w:rsid w:val="006A2ABE"/>
    <w:rsid w:val="006A3954"/>
    <w:rsid w:val="006A56A7"/>
    <w:rsid w:val="006A66AC"/>
    <w:rsid w:val="006A6753"/>
    <w:rsid w:val="006A75BD"/>
    <w:rsid w:val="006A7ACE"/>
    <w:rsid w:val="006B1275"/>
    <w:rsid w:val="006B33A5"/>
    <w:rsid w:val="006B3871"/>
    <w:rsid w:val="006B3E9B"/>
    <w:rsid w:val="006B4267"/>
    <w:rsid w:val="006B4B78"/>
    <w:rsid w:val="006B4CC2"/>
    <w:rsid w:val="006B5BD5"/>
    <w:rsid w:val="006C1D82"/>
    <w:rsid w:val="006C3A90"/>
    <w:rsid w:val="006C3B14"/>
    <w:rsid w:val="006C49AB"/>
    <w:rsid w:val="006C5149"/>
    <w:rsid w:val="006C515C"/>
    <w:rsid w:val="006C5431"/>
    <w:rsid w:val="006C60F2"/>
    <w:rsid w:val="006C70A0"/>
    <w:rsid w:val="006C7C7C"/>
    <w:rsid w:val="006D03A4"/>
    <w:rsid w:val="006D13D9"/>
    <w:rsid w:val="006D401C"/>
    <w:rsid w:val="006D4127"/>
    <w:rsid w:val="006D53F6"/>
    <w:rsid w:val="006D7258"/>
    <w:rsid w:val="006E0599"/>
    <w:rsid w:val="006E0A18"/>
    <w:rsid w:val="006E186F"/>
    <w:rsid w:val="006E18BD"/>
    <w:rsid w:val="006E1908"/>
    <w:rsid w:val="006E3084"/>
    <w:rsid w:val="006E48EC"/>
    <w:rsid w:val="006E58B7"/>
    <w:rsid w:val="006E711D"/>
    <w:rsid w:val="006E757A"/>
    <w:rsid w:val="006F05CA"/>
    <w:rsid w:val="006F0E77"/>
    <w:rsid w:val="006F169B"/>
    <w:rsid w:val="006F1D3D"/>
    <w:rsid w:val="006F4B1F"/>
    <w:rsid w:val="006F4E7A"/>
    <w:rsid w:val="006F5DFB"/>
    <w:rsid w:val="006F6DC4"/>
    <w:rsid w:val="007012D2"/>
    <w:rsid w:val="00704562"/>
    <w:rsid w:val="007046E0"/>
    <w:rsid w:val="007077E7"/>
    <w:rsid w:val="0071010C"/>
    <w:rsid w:val="00710E09"/>
    <w:rsid w:val="0071180B"/>
    <w:rsid w:val="00712EBB"/>
    <w:rsid w:val="0072023A"/>
    <w:rsid w:val="007208DC"/>
    <w:rsid w:val="007210CF"/>
    <w:rsid w:val="00722317"/>
    <w:rsid w:val="0072329F"/>
    <w:rsid w:val="00723BDE"/>
    <w:rsid w:val="00724743"/>
    <w:rsid w:val="00724BBF"/>
    <w:rsid w:val="007258CA"/>
    <w:rsid w:val="007277AC"/>
    <w:rsid w:val="00727BFB"/>
    <w:rsid w:val="00730B82"/>
    <w:rsid w:val="00731956"/>
    <w:rsid w:val="00731C1A"/>
    <w:rsid w:val="0073358C"/>
    <w:rsid w:val="00733C2B"/>
    <w:rsid w:val="007347C9"/>
    <w:rsid w:val="00734AD7"/>
    <w:rsid w:val="00734EAA"/>
    <w:rsid w:val="00737283"/>
    <w:rsid w:val="007400D7"/>
    <w:rsid w:val="007407F1"/>
    <w:rsid w:val="0074095A"/>
    <w:rsid w:val="0074186B"/>
    <w:rsid w:val="007420CA"/>
    <w:rsid w:val="007425D0"/>
    <w:rsid w:val="00743004"/>
    <w:rsid w:val="00743863"/>
    <w:rsid w:val="00745781"/>
    <w:rsid w:val="00745785"/>
    <w:rsid w:val="0074584D"/>
    <w:rsid w:val="0074667B"/>
    <w:rsid w:val="007513FE"/>
    <w:rsid w:val="00751898"/>
    <w:rsid w:val="00752319"/>
    <w:rsid w:val="0075253C"/>
    <w:rsid w:val="00752648"/>
    <w:rsid w:val="00754369"/>
    <w:rsid w:val="00754B3A"/>
    <w:rsid w:val="00756509"/>
    <w:rsid w:val="00757843"/>
    <w:rsid w:val="007601DF"/>
    <w:rsid w:val="00760F3C"/>
    <w:rsid w:val="00761615"/>
    <w:rsid w:val="007625C0"/>
    <w:rsid w:val="00764291"/>
    <w:rsid w:val="007646A5"/>
    <w:rsid w:val="00764DBB"/>
    <w:rsid w:val="00766ABA"/>
    <w:rsid w:val="00766D79"/>
    <w:rsid w:val="00766F1E"/>
    <w:rsid w:val="0076734D"/>
    <w:rsid w:val="00767D46"/>
    <w:rsid w:val="00767FFA"/>
    <w:rsid w:val="00770082"/>
    <w:rsid w:val="00770473"/>
    <w:rsid w:val="007705CD"/>
    <w:rsid w:val="007713B3"/>
    <w:rsid w:val="00771CA8"/>
    <w:rsid w:val="00773FC3"/>
    <w:rsid w:val="00775D42"/>
    <w:rsid w:val="007768DE"/>
    <w:rsid w:val="00776BD2"/>
    <w:rsid w:val="0078069F"/>
    <w:rsid w:val="00780D50"/>
    <w:rsid w:val="0078161C"/>
    <w:rsid w:val="00782FFE"/>
    <w:rsid w:val="0078394D"/>
    <w:rsid w:val="00785652"/>
    <w:rsid w:val="0078759E"/>
    <w:rsid w:val="00787C9C"/>
    <w:rsid w:val="00787E58"/>
    <w:rsid w:val="00792D9E"/>
    <w:rsid w:val="00794E6C"/>
    <w:rsid w:val="0079544C"/>
    <w:rsid w:val="007957B5"/>
    <w:rsid w:val="00795873"/>
    <w:rsid w:val="00795FC5"/>
    <w:rsid w:val="007A390F"/>
    <w:rsid w:val="007A628E"/>
    <w:rsid w:val="007B012B"/>
    <w:rsid w:val="007B1A75"/>
    <w:rsid w:val="007B1E3F"/>
    <w:rsid w:val="007B326E"/>
    <w:rsid w:val="007B56C4"/>
    <w:rsid w:val="007B613F"/>
    <w:rsid w:val="007B67DB"/>
    <w:rsid w:val="007C0B83"/>
    <w:rsid w:val="007C4DE9"/>
    <w:rsid w:val="007C4F5F"/>
    <w:rsid w:val="007C678D"/>
    <w:rsid w:val="007C6D80"/>
    <w:rsid w:val="007D046E"/>
    <w:rsid w:val="007D1731"/>
    <w:rsid w:val="007D1D58"/>
    <w:rsid w:val="007D30C7"/>
    <w:rsid w:val="007D48E3"/>
    <w:rsid w:val="007D4B21"/>
    <w:rsid w:val="007D4F5F"/>
    <w:rsid w:val="007D51E1"/>
    <w:rsid w:val="007D56A0"/>
    <w:rsid w:val="007E126F"/>
    <w:rsid w:val="007E2D21"/>
    <w:rsid w:val="007E34B0"/>
    <w:rsid w:val="007E362F"/>
    <w:rsid w:val="007E42FD"/>
    <w:rsid w:val="007E4429"/>
    <w:rsid w:val="007E6F5B"/>
    <w:rsid w:val="007F0299"/>
    <w:rsid w:val="007F0FC2"/>
    <w:rsid w:val="007F3FF3"/>
    <w:rsid w:val="007F595D"/>
    <w:rsid w:val="007F7DB5"/>
    <w:rsid w:val="00805813"/>
    <w:rsid w:val="008078F8"/>
    <w:rsid w:val="00810F8A"/>
    <w:rsid w:val="00812002"/>
    <w:rsid w:val="008138E7"/>
    <w:rsid w:val="00815AA7"/>
    <w:rsid w:val="00817A01"/>
    <w:rsid w:val="008202B1"/>
    <w:rsid w:val="0082199D"/>
    <w:rsid w:val="0082216C"/>
    <w:rsid w:val="008227FC"/>
    <w:rsid w:val="00822CE9"/>
    <w:rsid w:val="00823F68"/>
    <w:rsid w:val="0082553E"/>
    <w:rsid w:val="00825C6E"/>
    <w:rsid w:val="00826994"/>
    <w:rsid w:val="00830EBE"/>
    <w:rsid w:val="0083233E"/>
    <w:rsid w:val="00832449"/>
    <w:rsid w:val="00834766"/>
    <w:rsid w:val="00834D12"/>
    <w:rsid w:val="0084059A"/>
    <w:rsid w:val="0084060E"/>
    <w:rsid w:val="00840807"/>
    <w:rsid w:val="00840D69"/>
    <w:rsid w:val="0084167C"/>
    <w:rsid w:val="00841FC1"/>
    <w:rsid w:val="008420C6"/>
    <w:rsid w:val="00842D3F"/>
    <w:rsid w:val="008445E8"/>
    <w:rsid w:val="0084498F"/>
    <w:rsid w:val="00845FFE"/>
    <w:rsid w:val="00850D52"/>
    <w:rsid w:val="0085216D"/>
    <w:rsid w:val="0085290C"/>
    <w:rsid w:val="00852D90"/>
    <w:rsid w:val="008544E5"/>
    <w:rsid w:val="00854C1F"/>
    <w:rsid w:val="00854C69"/>
    <w:rsid w:val="008552E7"/>
    <w:rsid w:val="00856D0B"/>
    <w:rsid w:val="0086132C"/>
    <w:rsid w:val="00861967"/>
    <w:rsid w:val="00866250"/>
    <w:rsid w:val="00872F45"/>
    <w:rsid w:val="00874D82"/>
    <w:rsid w:val="0087580A"/>
    <w:rsid w:val="00876262"/>
    <w:rsid w:val="00876FE1"/>
    <w:rsid w:val="00881195"/>
    <w:rsid w:val="0088221D"/>
    <w:rsid w:val="008823AA"/>
    <w:rsid w:val="008824DE"/>
    <w:rsid w:val="0088403C"/>
    <w:rsid w:val="00884502"/>
    <w:rsid w:val="00884FDB"/>
    <w:rsid w:val="00885D06"/>
    <w:rsid w:val="00890E30"/>
    <w:rsid w:val="00890F00"/>
    <w:rsid w:val="00891DA7"/>
    <w:rsid w:val="00891F0D"/>
    <w:rsid w:val="0089269D"/>
    <w:rsid w:val="008928AC"/>
    <w:rsid w:val="00892FA8"/>
    <w:rsid w:val="0089608C"/>
    <w:rsid w:val="008973DD"/>
    <w:rsid w:val="0089764F"/>
    <w:rsid w:val="008A0974"/>
    <w:rsid w:val="008A1C4E"/>
    <w:rsid w:val="008A362F"/>
    <w:rsid w:val="008A386A"/>
    <w:rsid w:val="008A5059"/>
    <w:rsid w:val="008A5610"/>
    <w:rsid w:val="008B450F"/>
    <w:rsid w:val="008B62B8"/>
    <w:rsid w:val="008B79E5"/>
    <w:rsid w:val="008B7A4E"/>
    <w:rsid w:val="008B7FFE"/>
    <w:rsid w:val="008C176A"/>
    <w:rsid w:val="008C6235"/>
    <w:rsid w:val="008C7E08"/>
    <w:rsid w:val="008D2C11"/>
    <w:rsid w:val="008D2CA6"/>
    <w:rsid w:val="008D4518"/>
    <w:rsid w:val="008D4FC5"/>
    <w:rsid w:val="008D55A1"/>
    <w:rsid w:val="008D57E5"/>
    <w:rsid w:val="008D6C67"/>
    <w:rsid w:val="008E366E"/>
    <w:rsid w:val="008E4098"/>
    <w:rsid w:val="008E4873"/>
    <w:rsid w:val="008E48B0"/>
    <w:rsid w:val="008E48C3"/>
    <w:rsid w:val="008E4D1B"/>
    <w:rsid w:val="008E7CAE"/>
    <w:rsid w:val="008F0177"/>
    <w:rsid w:val="008F04BB"/>
    <w:rsid w:val="008F2720"/>
    <w:rsid w:val="008F27AC"/>
    <w:rsid w:val="008F29D6"/>
    <w:rsid w:val="008F3707"/>
    <w:rsid w:val="008F4FF7"/>
    <w:rsid w:val="008F57E1"/>
    <w:rsid w:val="0090057C"/>
    <w:rsid w:val="00901D94"/>
    <w:rsid w:val="00901F8F"/>
    <w:rsid w:val="009061FD"/>
    <w:rsid w:val="00906B34"/>
    <w:rsid w:val="00906D2A"/>
    <w:rsid w:val="009073B1"/>
    <w:rsid w:val="00910122"/>
    <w:rsid w:val="009110AF"/>
    <w:rsid w:val="00911C6D"/>
    <w:rsid w:val="00912F31"/>
    <w:rsid w:val="0091651E"/>
    <w:rsid w:val="0092178C"/>
    <w:rsid w:val="00922FDD"/>
    <w:rsid w:val="0092310C"/>
    <w:rsid w:val="00923641"/>
    <w:rsid w:val="00923AA6"/>
    <w:rsid w:val="0092451E"/>
    <w:rsid w:val="0092454A"/>
    <w:rsid w:val="00925642"/>
    <w:rsid w:val="009261CB"/>
    <w:rsid w:val="00926274"/>
    <w:rsid w:val="00926800"/>
    <w:rsid w:val="00930097"/>
    <w:rsid w:val="00932F5B"/>
    <w:rsid w:val="0093464D"/>
    <w:rsid w:val="0093544D"/>
    <w:rsid w:val="00935595"/>
    <w:rsid w:val="00935A34"/>
    <w:rsid w:val="00936488"/>
    <w:rsid w:val="00936C48"/>
    <w:rsid w:val="00937D29"/>
    <w:rsid w:val="0094238C"/>
    <w:rsid w:val="0094280D"/>
    <w:rsid w:val="0094638E"/>
    <w:rsid w:val="00946DBD"/>
    <w:rsid w:val="0095046C"/>
    <w:rsid w:val="00953A9D"/>
    <w:rsid w:val="00953DBE"/>
    <w:rsid w:val="00955EC9"/>
    <w:rsid w:val="009567F5"/>
    <w:rsid w:val="00957564"/>
    <w:rsid w:val="009620F3"/>
    <w:rsid w:val="00962E47"/>
    <w:rsid w:val="0096517D"/>
    <w:rsid w:val="009661F6"/>
    <w:rsid w:val="00967B84"/>
    <w:rsid w:val="00970DCD"/>
    <w:rsid w:val="0097148B"/>
    <w:rsid w:val="00972407"/>
    <w:rsid w:val="00973DAA"/>
    <w:rsid w:val="0097463D"/>
    <w:rsid w:val="00975A2B"/>
    <w:rsid w:val="0097619F"/>
    <w:rsid w:val="009805F4"/>
    <w:rsid w:val="00981B44"/>
    <w:rsid w:val="00981F23"/>
    <w:rsid w:val="00982135"/>
    <w:rsid w:val="009826A7"/>
    <w:rsid w:val="0098479A"/>
    <w:rsid w:val="009863F1"/>
    <w:rsid w:val="009873F7"/>
    <w:rsid w:val="00990553"/>
    <w:rsid w:val="009915B0"/>
    <w:rsid w:val="009918DA"/>
    <w:rsid w:val="00992758"/>
    <w:rsid w:val="0099524F"/>
    <w:rsid w:val="00996C90"/>
    <w:rsid w:val="009970A3"/>
    <w:rsid w:val="00997268"/>
    <w:rsid w:val="00997A3D"/>
    <w:rsid w:val="00997F7B"/>
    <w:rsid w:val="009A0C6A"/>
    <w:rsid w:val="009A3193"/>
    <w:rsid w:val="009A55C3"/>
    <w:rsid w:val="009A565E"/>
    <w:rsid w:val="009A5C0A"/>
    <w:rsid w:val="009B19F0"/>
    <w:rsid w:val="009B1F57"/>
    <w:rsid w:val="009B209E"/>
    <w:rsid w:val="009B3520"/>
    <w:rsid w:val="009B4302"/>
    <w:rsid w:val="009B485F"/>
    <w:rsid w:val="009B5F04"/>
    <w:rsid w:val="009B6F3D"/>
    <w:rsid w:val="009B70B0"/>
    <w:rsid w:val="009B76B3"/>
    <w:rsid w:val="009C1524"/>
    <w:rsid w:val="009C1C83"/>
    <w:rsid w:val="009C234C"/>
    <w:rsid w:val="009C46ED"/>
    <w:rsid w:val="009C6377"/>
    <w:rsid w:val="009D047D"/>
    <w:rsid w:val="009D279E"/>
    <w:rsid w:val="009D60A8"/>
    <w:rsid w:val="009D617E"/>
    <w:rsid w:val="009D7295"/>
    <w:rsid w:val="009E1E5C"/>
    <w:rsid w:val="009E27AC"/>
    <w:rsid w:val="009E2A39"/>
    <w:rsid w:val="009E40F8"/>
    <w:rsid w:val="009E63ED"/>
    <w:rsid w:val="009E657A"/>
    <w:rsid w:val="009E6F12"/>
    <w:rsid w:val="009E73EF"/>
    <w:rsid w:val="009E7751"/>
    <w:rsid w:val="009E7DFF"/>
    <w:rsid w:val="009F321F"/>
    <w:rsid w:val="009F5903"/>
    <w:rsid w:val="009F594A"/>
    <w:rsid w:val="00A008E5"/>
    <w:rsid w:val="00A01D87"/>
    <w:rsid w:val="00A02D4E"/>
    <w:rsid w:val="00A02EA0"/>
    <w:rsid w:val="00A030B2"/>
    <w:rsid w:val="00A03EF4"/>
    <w:rsid w:val="00A05D26"/>
    <w:rsid w:val="00A05EBD"/>
    <w:rsid w:val="00A06A7F"/>
    <w:rsid w:val="00A06F4D"/>
    <w:rsid w:val="00A11188"/>
    <w:rsid w:val="00A124CC"/>
    <w:rsid w:val="00A15490"/>
    <w:rsid w:val="00A175F5"/>
    <w:rsid w:val="00A2161C"/>
    <w:rsid w:val="00A216DA"/>
    <w:rsid w:val="00A21AED"/>
    <w:rsid w:val="00A23958"/>
    <w:rsid w:val="00A23ECA"/>
    <w:rsid w:val="00A26616"/>
    <w:rsid w:val="00A26C91"/>
    <w:rsid w:val="00A30419"/>
    <w:rsid w:val="00A30626"/>
    <w:rsid w:val="00A313B9"/>
    <w:rsid w:val="00A35750"/>
    <w:rsid w:val="00A371C4"/>
    <w:rsid w:val="00A37273"/>
    <w:rsid w:val="00A37909"/>
    <w:rsid w:val="00A40C48"/>
    <w:rsid w:val="00A41992"/>
    <w:rsid w:val="00A41CF0"/>
    <w:rsid w:val="00A43DC0"/>
    <w:rsid w:val="00A449AD"/>
    <w:rsid w:val="00A44B17"/>
    <w:rsid w:val="00A45394"/>
    <w:rsid w:val="00A45A44"/>
    <w:rsid w:val="00A46CB7"/>
    <w:rsid w:val="00A4737F"/>
    <w:rsid w:val="00A476AB"/>
    <w:rsid w:val="00A501A1"/>
    <w:rsid w:val="00A50A2A"/>
    <w:rsid w:val="00A50D51"/>
    <w:rsid w:val="00A50EEB"/>
    <w:rsid w:val="00A528EF"/>
    <w:rsid w:val="00A52E12"/>
    <w:rsid w:val="00A53800"/>
    <w:rsid w:val="00A53AC5"/>
    <w:rsid w:val="00A53FE1"/>
    <w:rsid w:val="00A545AA"/>
    <w:rsid w:val="00A57437"/>
    <w:rsid w:val="00A60212"/>
    <w:rsid w:val="00A61010"/>
    <w:rsid w:val="00A610D1"/>
    <w:rsid w:val="00A629FE"/>
    <w:rsid w:val="00A62A35"/>
    <w:rsid w:val="00A62C31"/>
    <w:rsid w:val="00A62DEF"/>
    <w:rsid w:val="00A630F5"/>
    <w:rsid w:val="00A6467F"/>
    <w:rsid w:val="00A648BE"/>
    <w:rsid w:val="00A64AE8"/>
    <w:rsid w:val="00A64D53"/>
    <w:rsid w:val="00A65157"/>
    <w:rsid w:val="00A66751"/>
    <w:rsid w:val="00A66C38"/>
    <w:rsid w:val="00A677DC"/>
    <w:rsid w:val="00A67A5D"/>
    <w:rsid w:val="00A7079D"/>
    <w:rsid w:val="00A7385F"/>
    <w:rsid w:val="00A738CA"/>
    <w:rsid w:val="00A73A7D"/>
    <w:rsid w:val="00A770A0"/>
    <w:rsid w:val="00A77AD6"/>
    <w:rsid w:val="00A8344D"/>
    <w:rsid w:val="00A84D28"/>
    <w:rsid w:val="00A85E48"/>
    <w:rsid w:val="00A86C45"/>
    <w:rsid w:val="00A87425"/>
    <w:rsid w:val="00A907B8"/>
    <w:rsid w:val="00A90E5A"/>
    <w:rsid w:val="00A92A8E"/>
    <w:rsid w:val="00A947D9"/>
    <w:rsid w:val="00A95B91"/>
    <w:rsid w:val="00A95D87"/>
    <w:rsid w:val="00A96001"/>
    <w:rsid w:val="00A96265"/>
    <w:rsid w:val="00A97153"/>
    <w:rsid w:val="00AA029F"/>
    <w:rsid w:val="00AA0F82"/>
    <w:rsid w:val="00AA4A4B"/>
    <w:rsid w:val="00AA4CA1"/>
    <w:rsid w:val="00AB16FA"/>
    <w:rsid w:val="00AB17FF"/>
    <w:rsid w:val="00AB27CE"/>
    <w:rsid w:val="00AB510E"/>
    <w:rsid w:val="00AB52DF"/>
    <w:rsid w:val="00AB59AC"/>
    <w:rsid w:val="00AB69CE"/>
    <w:rsid w:val="00AB7CC8"/>
    <w:rsid w:val="00AB7D44"/>
    <w:rsid w:val="00AC10A4"/>
    <w:rsid w:val="00AC239D"/>
    <w:rsid w:val="00AC3C4D"/>
    <w:rsid w:val="00AC4F16"/>
    <w:rsid w:val="00AC6DE1"/>
    <w:rsid w:val="00AD0016"/>
    <w:rsid w:val="00AD1C11"/>
    <w:rsid w:val="00AD3D23"/>
    <w:rsid w:val="00AD3EA8"/>
    <w:rsid w:val="00AD4A45"/>
    <w:rsid w:val="00AD4D9A"/>
    <w:rsid w:val="00AD5AC0"/>
    <w:rsid w:val="00AD7F32"/>
    <w:rsid w:val="00AE0ADA"/>
    <w:rsid w:val="00AE26A3"/>
    <w:rsid w:val="00AE36A3"/>
    <w:rsid w:val="00AE3739"/>
    <w:rsid w:val="00AE3B99"/>
    <w:rsid w:val="00AE41AF"/>
    <w:rsid w:val="00AE4CF0"/>
    <w:rsid w:val="00AE5516"/>
    <w:rsid w:val="00AE7671"/>
    <w:rsid w:val="00AF31C2"/>
    <w:rsid w:val="00AF4031"/>
    <w:rsid w:val="00AF596B"/>
    <w:rsid w:val="00AF6D0B"/>
    <w:rsid w:val="00B0045A"/>
    <w:rsid w:val="00B0133D"/>
    <w:rsid w:val="00B01EA5"/>
    <w:rsid w:val="00B02948"/>
    <w:rsid w:val="00B037AB"/>
    <w:rsid w:val="00B0427B"/>
    <w:rsid w:val="00B04C77"/>
    <w:rsid w:val="00B0566B"/>
    <w:rsid w:val="00B073D0"/>
    <w:rsid w:val="00B07A17"/>
    <w:rsid w:val="00B11185"/>
    <w:rsid w:val="00B117CC"/>
    <w:rsid w:val="00B13088"/>
    <w:rsid w:val="00B13548"/>
    <w:rsid w:val="00B14965"/>
    <w:rsid w:val="00B23B02"/>
    <w:rsid w:val="00B23EFA"/>
    <w:rsid w:val="00B25090"/>
    <w:rsid w:val="00B261EA"/>
    <w:rsid w:val="00B31656"/>
    <w:rsid w:val="00B31914"/>
    <w:rsid w:val="00B334FD"/>
    <w:rsid w:val="00B34CDB"/>
    <w:rsid w:val="00B35B9D"/>
    <w:rsid w:val="00B36BEC"/>
    <w:rsid w:val="00B4052A"/>
    <w:rsid w:val="00B407CF"/>
    <w:rsid w:val="00B42476"/>
    <w:rsid w:val="00B44CE6"/>
    <w:rsid w:val="00B451FC"/>
    <w:rsid w:val="00B45FB3"/>
    <w:rsid w:val="00B46340"/>
    <w:rsid w:val="00B50DF7"/>
    <w:rsid w:val="00B5227D"/>
    <w:rsid w:val="00B54226"/>
    <w:rsid w:val="00B5430C"/>
    <w:rsid w:val="00B547CB"/>
    <w:rsid w:val="00B55178"/>
    <w:rsid w:val="00B6050F"/>
    <w:rsid w:val="00B61179"/>
    <w:rsid w:val="00B6286B"/>
    <w:rsid w:val="00B62B5D"/>
    <w:rsid w:val="00B6340C"/>
    <w:rsid w:val="00B635D4"/>
    <w:rsid w:val="00B64119"/>
    <w:rsid w:val="00B64BF1"/>
    <w:rsid w:val="00B64D6C"/>
    <w:rsid w:val="00B654D2"/>
    <w:rsid w:val="00B66019"/>
    <w:rsid w:val="00B662D7"/>
    <w:rsid w:val="00B67CAF"/>
    <w:rsid w:val="00B703FA"/>
    <w:rsid w:val="00B70795"/>
    <w:rsid w:val="00B71152"/>
    <w:rsid w:val="00B71D3A"/>
    <w:rsid w:val="00B74007"/>
    <w:rsid w:val="00B763C4"/>
    <w:rsid w:val="00B80C6D"/>
    <w:rsid w:val="00B825E8"/>
    <w:rsid w:val="00B837C7"/>
    <w:rsid w:val="00B86C19"/>
    <w:rsid w:val="00B87CD9"/>
    <w:rsid w:val="00B93F7B"/>
    <w:rsid w:val="00B94C64"/>
    <w:rsid w:val="00BA0DA9"/>
    <w:rsid w:val="00BA14FE"/>
    <w:rsid w:val="00BA15EA"/>
    <w:rsid w:val="00BA21BC"/>
    <w:rsid w:val="00BA2A69"/>
    <w:rsid w:val="00BA44AE"/>
    <w:rsid w:val="00BA646A"/>
    <w:rsid w:val="00BA77A1"/>
    <w:rsid w:val="00BB0107"/>
    <w:rsid w:val="00BB089C"/>
    <w:rsid w:val="00BB0FFF"/>
    <w:rsid w:val="00BB3432"/>
    <w:rsid w:val="00BB42E5"/>
    <w:rsid w:val="00BB43B8"/>
    <w:rsid w:val="00BB4FED"/>
    <w:rsid w:val="00BB5323"/>
    <w:rsid w:val="00BB58B7"/>
    <w:rsid w:val="00BB7356"/>
    <w:rsid w:val="00BB7A07"/>
    <w:rsid w:val="00BB7DB9"/>
    <w:rsid w:val="00BC033A"/>
    <w:rsid w:val="00BC1186"/>
    <w:rsid w:val="00BC1848"/>
    <w:rsid w:val="00BC2125"/>
    <w:rsid w:val="00BC2FD9"/>
    <w:rsid w:val="00BC7C91"/>
    <w:rsid w:val="00BD02F7"/>
    <w:rsid w:val="00BD175F"/>
    <w:rsid w:val="00BD2ED5"/>
    <w:rsid w:val="00BD3650"/>
    <w:rsid w:val="00BD3F05"/>
    <w:rsid w:val="00BD4AC3"/>
    <w:rsid w:val="00BD576E"/>
    <w:rsid w:val="00BD62F7"/>
    <w:rsid w:val="00BD6CF4"/>
    <w:rsid w:val="00BD6D3E"/>
    <w:rsid w:val="00BD7B58"/>
    <w:rsid w:val="00BE0144"/>
    <w:rsid w:val="00BE1573"/>
    <w:rsid w:val="00BE1F6C"/>
    <w:rsid w:val="00BE245B"/>
    <w:rsid w:val="00BE2CDD"/>
    <w:rsid w:val="00BE3A8D"/>
    <w:rsid w:val="00BE422A"/>
    <w:rsid w:val="00BE44C6"/>
    <w:rsid w:val="00BE6417"/>
    <w:rsid w:val="00BE69AA"/>
    <w:rsid w:val="00BF0B73"/>
    <w:rsid w:val="00BF1B63"/>
    <w:rsid w:val="00BF29DD"/>
    <w:rsid w:val="00BF34AC"/>
    <w:rsid w:val="00BF37C1"/>
    <w:rsid w:val="00BF4C13"/>
    <w:rsid w:val="00BF4C53"/>
    <w:rsid w:val="00BF7A2E"/>
    <w:rsid w:val="00BF7FD1"/>
    <w:rsid w:val="00C004D8"/>
    <w:rsid w:val="00C009F1"/>
    <w:rsid w:val="00C013B4"/>
    <w:rsid w:val="00C0295A"/>
    <w:rsid w:val="00C02C82"/>
    <w:rsid w:val="00C033E3"/>
    <w:rsid w:val="00C047D4"/>
    <w:rsid w:val="00C059FD"/>
    <w:rsid w:val="00C07EEE"/>
    <w:rsid w:val="00C12218"/>
    <w:rsid w:val="00C1275C"/>
    <w:rsid w:val="00C1383E"/>
    <w:rsid w:val="00C15AA2"/>
    <w:rsid w:val="00C1645C"/>
    <w:rsid w:val="00C22600"/>
    <w:rsid w:val="00C22899"/>
    <w:rsid w:val="00C22958"/>
    <w:rsid w:val="00C23B40"/>
    <w:rsid w:val="00C24E85"/>
    <w:rsid w:val="00C31CFD"/>
    <w:rsid w:val="00C3225B"/>
    <w:rsid w:val="00C3285A"/>
    <w:rsid w:val="00C33350"/>
    <w:rsid w:val="00C3404C"/>
    <w:rsid w:val="00C35623"/>
    <w:rsid w:val="00C36260"/>
    <w:rsid w:val="00C40014"/>
    <w:rsid w:val="00C41727"/>
    <w:rsid w:val="00C432F8"/>
    <w:rsid w:val="00C443D6"/>
    <w:rsid w:val="00C445DC"/>
    <w:rsid w:val="00C447B3"/>
    <w:rsid w:val="00C467CF"/>
    <w:rsid w:val="00C46B7D"/>
    <w:rsid w:val="00C46C3D"/>
    <w:rsid w:val="00C500FF"/>
    <w:rsid w:val="00C5073F"/>
    <w:rsid w:val="00C51E60"/>
    <w:rsid w:val="00C51FE6"/>
    <w:rsid w:val="00C520E5"/>
    <w:rsid w:val="00C55538"/>
    <w:rsid w:val="00C55FA0"/>
    <w:rsid w:val="00C56850"/>
    <w:rsid w:val="00C60233"/>
    <w:rsid w:val="00C6026C"/>
    <w:rsid w:val="00C6213A"/>
    <w:rsid w:val="00C67670"/>
    <w:rsid w:val="00C67CD2"/>
    <w:rsid w:val="00C70166"/>
    <w:rsid w:val="00C70CB4"/>
    <w:rsid w:val="00C71F81"/>
    <w:rsid w:val="00C7202F"/>
    <w:rsid w:val="00C74056"/>
    <w:rsid w:val="00C74486"/>
    <w:rsid w:val="00C75261"/>
    <w:rsid w:val="00C77DF4"/>
    <w:rsid w:val="00C80230"/>
    <w:rsid w:val="00C81667"/>
    <w:rsid w:val="00C84F89"/>
    <w:rsid w:val="00C8608B"/>
    <w:rsid w:val="00C87E8A"/>
    <w:rsid w:val="00C9042B"/>
    <w:rsid w:val="00C91032"/>
    <w:rsid w:val="00C922A9"/>
    <w:rsid w:val="00C92F5D"/>
    <w:rsid w:val="00C95387"/>
    <w:rsid w:val="00C955B7"/>
    <w:rsid w:val="00C9671D"/>
    <w:rsid w:val="00C96C31"/>
    <w:rsid w:val="00C971B8"/>
    <w:rsid w:val="00CA2DEF"/>
    <w:rsid w:val="00CA39FB"/>
    <w:rsid w:val="00CA5038"/>
    <w:rsid w:val="00CA53D9"/>
    <w:rsid w:val="00CA5CBF"/>
    <w:rsid w:val="00CA6D15"/>
    <w:rsid w:val="00CA7DA7"/>
    <w:rsid w:val="00CB16C2"/>
    <w:rsid w:val="00CB23D0"/>
    <w:rsid w:val="00CB5721"/>
    <w:rsid w:val="00CB660D"/>
    <w:rsid w:val="00CB6D51"/>
    <w:rsid w:val="00CC0919"/>
    <w:rsid w:val="00CC1BD3"/>
    <w:rsid w:val="00CC1EC9"/>
    <w:rsid w:val="00CC2D9E"/>
    <w:rsid w:val="00CC4642"/>
    <w:rsid w:val="00CC47C0"/>
    <w:rsid w:val="00CC534F"/>
    <w:rsid w:val="00CC777E"/>
    <w:rsid w:val="00CD0BD3"/>
    <w:rsid w:val="00CD36D3"/>
    <w:rsid w:val="00CD3E4B"/>
    <w:rsid w:val="00CD40F9"/>
    <w:rsid w:val="00CD57BB"/>
    <w:rsid w:val="00CE12E6"/>
    <w:rsid w:val="00CE1510"/>
    <w:rsid w:val="00CE1DD0"/>
    <w:rsid w:val="00CE2820"/>
    <w:rsid w:val="00CE2DF8"/>
    <w:rsid w:val="00CE35B5"/>
    <w:rsid w:val="00CE4591"/>
    <w:rsid w:val="00CE4860"/>
    <w:rsid w:val="00CE6936"/>
    <w:rsid w:val="00CE7CD4"/>
    <w:rsid w:val="00CF1D25"/>
    <w:rsid w:val="00CF2F61"/>
    <w:rsid w:val="00CF42E7"/>
    <w:rsid w:val="00CF4E1C"/>
    <w:rsid w:val="00CF52B7"/>
    <w:rsid w:val="00CF5394"/>
    <w:rsid w:val="00CF7936"/>
    <w:rsid w:val="00CF7EA1"/>
    <w:rsid w:val="00D02774"/>
    <w:rsid w:val="00D05738"/>
    <w:rsid w:val="00D07F56"/>
    <w:rsid w:val="00D10BF8"/>
    <w:rsid w:val="00D1444C"/>
    <w:rsid w:val="00D16251"/>
    <w:rsid w:val="00D2009B"/>
    <w:rsid w:val="00D20150"/>
    <w:rsid w:val="00D20346"/>
    <w:rsid w:val="00D2184A"/>
    <w:rsid w:val="00D234E3"/>
    <w:rsid w:val="00D26148"/>
    <w:rsid w:val="00D27532"/>
    <w:rsid w:val="00D30F6D"/>
    <w:rsid w:val="00D31316"/>
    <w:rsid w:val="00D318E2"/>
    <w:rsid w:val="00D31C6A"/>
    <w:rsid w:val="00D320B6"/>
    <w:rsid w:val="00D32C0E"/>
    <w:rsid w:val="00D33CD4"/>
    <w:rsid w:val="00D344C0"/>
    <w:rsid w:val="00D35254"/>
    <w:rsid w:val="00D354C1"/>
    <w:rsid w:val="00D360D1"/>
    <w:rsid w:val="00D37F5D"/>
    <w:rsid w:val="00D40A0E"/>
    <w:rsid w:val="00D40DBB"/>
    <w:rsid w:val="00D419B3"/>
    <w:rsid w:val="00D42E62"/>
    <w:rsid w:val="00D46146"/>
    <w:rsid w:val="00D503EE"/>
    <w:rsid w:val="00D5132F"/>
    <w:rsid w:val="00D51676"/>
    <w:rsid w:val="00D51799"/>
    <w:rsid w:val="00D52FCF"/>
    <w:rsid w:val="00D540B4"/>
    <w:rsid w:val="00D55445"/>
    <w:rsid w:val="00D56419"/>
    <w:rsid w:val="00D60B39"/>
    <w:rsid w:val="00D6174C"/>
    <w:rsid w:val="00D63D76"/>
    <w:rsid w:val="00D64058"/>
    <w:rsid w:val="00D641EA"/>
    <w:rsid w:val="00D644B5"/>
    <w:rsid w:val="00D66FFC"/>
    <w:rsid w:val="00D7021A"/>
    <w:rsid w:val="00D70CCA"/>
    <w:rsid w:val="00D711F1"/>
    <w:rsid w:val="00D71C08"/>
    <w:rsid w:val="00D740A2"/>
    <w:rsid w:val="00D75A30"/>
    <w:rsid w:val="00D763D1"/>
    <w:rsid w:val="00D76A9C"/>
    <w:rsid w:val="00D772BA"/>
    <w:rsid w:val="00D776EB"/>
    <w:rsid w:val="00D80A37"/>
    <w:rsid w:val="00D81A6E"/>
    <w:rsid w:val="00D82948"/>
    <w:rsid w:val="00D84670"/>
    <w:rsid w:val="00D84C50"/>
    <w:rsid w:val="00D84E73"/>
    <w:rsid w:val="00D8566F"/>
    <w:rsid w:val="00D86369"/>
    <w:rsid w:val="00D864EA"/>
    <w:rsid w:val="00D90B67"/>
    <w:rsid w:val="00D9260D"/>
    <w:rsid w:val="00D9320F"/>
    <w:rsid w:val="00D93328"/>
    <w:rsid w:val="00D9381B"/>
    <w:rsid w:val="00D93B17"/>
    <w:rsid w:val="00D973D6"/>
    <w:rsid w:val="00DA0E57"/>
    <w:rsid w:val="00DA1218"/>
    <w:rsid w:val="00DA15B3"/>
    <w:rsid w:val="00DA3857"/>
    <w:rsid w:val="00DA4825"/>
    <w:rsid w:val="00DA5843"/>
    <w:rsid w:val="00DA5B46"/>
    <w:rsid w:val="00DA616B"/>
    <w:rsid w:val="00DA71EC"/>
    <w:rsid w:val="00DA7EC6"/>
    <w:rsid w:val="00DA7F53"/>
    <w:rsid w:val="00DB025F"/>
    <w:rsid w:val="00DB0FFA"/>
    <w:rsid w:val="00DB1204"/>
    <w:rsid w:val="00DB12CF"/>
    <w:rsid w:val="00DB20B2"/>
    <w:rsid w:val="00DB31E8"/>
    <w:rsid w:val="00DB4386"/>
    <w:rsid w:val="00DC2592"/>
    <w:rsid w:val="00DC32B8"/>
    <w:rsid w:val="00DC5241"/>
    <w:rsid w:val="00DC6D3A"/>
    <w:rsid w:val="00DC6E31"/>
    <w:rsid w:val="00DC7F43"/>
    <w:rsid w:val="00DD0044"/>
    <w:rsid w:val="00DD12CD"/>
    <w:rsid w:val="00DD1992"/>
    <w:rsid w:val="00DD3B12"/>
    <w:rsid w:val="00DD4E06"/>
    <w:rsid w:val="00DD5039"/>
    <w:rsid w:val="00DD6E0C"/>
    <w:rsid w:val="00DE0CF1"/>
    <w:rsid w:val="00DE41DE"/>
    <w:rsid w:val="00DE4ABD"/>
    <w:rsid w:val="00DE69DA"/>
    <w:rsid w:val="00DE73CF"/>
    <w:rsid w:val="00DE7D41"/>
    <w:rsid w:val="00DF241D"/>
    <w:rsid w:val="00DF26CF"/>
    <w:rsid w:val="00DF39C6"/>
    <w:rsid w:val="00DF6D55"/>
    <w:rsid w:val="00E0047E"/>
    <w:rsid w:val="00E01696"/>
    <w:rsid w:val="00E03D32"/>
    <w:rsid w:val="00E03D7A"/>
    <w:rsid w:val="00E058FE"/>
    <w:rsid w:val="00E07F6A"/>
    <w:rsid w:val="00E11678"/>
    <w:rsid w:val="00E138D9"/>
    <w:rsid w:val="00E13D89"/>
    <w:rsid w:val="00E13DB0"/>
    <w:rsid w:val="00E161BE"/>
    <w:rsid w:val="00E168B8"/>
    <w:rsid w:val="00E169FF"/>
    <w:rsid w:val="00E17310"/>
    <w:rsid w:val="00E17437"/>
    <w:rsid w:val="00E17F51"/>
    <w:rsid w:val="00E22A8A"/>
    <w:rsid w:val="00E22B3F"/>
    <w:rsid w:val="00E23773"/>
    <w:rsid w:val="00E2422F"/>
    <w:rsid w:val="00E253C7"/>
    <w:rsid w:val="00E25511"/>
    <w:rsid w:val="00E25F4D"/>
    <w:rsid w:val="00E3070C"/>
    <w:rsid w:val="00E31AB9"/>
    <w:rsid w:val="00E31B3D"/>
    <w:rsid w:val="00E341D7"/>
    <w:rsid w:val="00E358D8"/>
    <w:rsid w:val="00E368C5"/>
    <w:rsid w:val="00E377FF"/>
    <w:rsid w:val="00E414AF"/>
    <w:rsid w:val="00E41B94"/>
    <w:rsid w:val="00E449BE"/>
    <w:rsid w:val="00E47244"/>
    <w:rsid w:val="00E515C8"/>
    <w:rsid w:val="00E52D07"/>
    <w:rsid w:val="00E53A28"/>
    <w:rsid w:val="00E5495B"/>
    <w:rsid w:val="00E54990"/>
    <w:rsid w:val="00E5681C"/>
    <w:rsid w:val="00E653DB"/>
    <w:rsid w:val="00E72FBE"/>
    <w:rsid w:val="00E739B9"/>
    <w:rsid w:val="00E73D91"/>
    <w:rsid w:val="00E73FE9"/>
    <w:rsid w:val="00E75229"/>
    <w:rsid w:val="00E75D9D"/>
    <w:rsid w:val="00E75E72"/>
    <w:rsid w:val="00E77322"/>
    <w:rsid w:val="00E8080E"/>
    <w:rsid w:val="00E8171C"/>
    <w:rsid w:val="00E81B75"/>
    <w:rsid w:val="00E856EE"/>
    <w:rsid w:val="00E86519"/>
    <w:rsid w:val="00E86A06"/>
    <w:rsid w:val="00E87BFA"/>
    <w:rsid w:val="00E87C62"/>
    <w:rsid w:val="00E90C10"/>
    <w:rsid w:val="00E90EF2"/>
    <w:rsid w:val="00E926DD"/>
    <w:rsid w:val="00E93035"/>
    <w:rsid w:val="00E94201"/>
    <w:rsid w:val="00E942C3"/>
    <w:rsid w:val="00E95F09"/>
    <w:rsid w:val="00E96730"/>
    <w:rsid w:val="00E96D63"/>
    <w:rsid w:val="00E97679"/>
    <w:rsid w:val="00E97892"/>
    <w:rsid w:val="00EA0512"/>
    <w:rsid w:val="00EA1008"/>
    <w:rsid w:val="00EA2CC3"/>
    <w:rsid w:val="00EA49FE"/>
    <w:rsid w:val="00EA4B86"/>
    <w:rsid w:val="00EA4E0E"/>
    <w:rsid w:val="00EA5B90"/>
    <w:rsid w:val="00EA6180"/>
    <w:rsid w:val="00EB0306"/>
    <w:rsid w:val="00EB0450"/>
    <w:rsid w:val="00EB2C63"/>
    <w:rsid w:val="00EB3980"/>
    <w:rsid w:val="00EB412F"/>
    <w:rsid w:val="00EB4B11"/>
    <w:rsid w:val="00EC0D8D"/>
    <w:rsid w:val="00EC2417"/>
    <w:rsid w:val="00EC580E"/>
    <w:rsid w:val="00EC650B"/>
    <w:rsid w:val="00ED1F11"/>
    <w:rsid w:val="00ED5FCC"/>
    <w:rsid w:val="00EE10D3"/>
    <w:rsid w:val="00EE1436"/>
    <w:rsid w:val="00EE3DC4"/>
    <w:rsid w:val="00EE7101"/>
    <w:rsid w:val="00EF0DF4"/>
    <w:rsid w:val="00EF382D"/>
    <w:rsid w:val="00EF6953"/>
    <w:rsid w:val="00F00226"/>
    <w:rsid w:val="00F0578B"/>
    <w:rsid w:val="00F061F7"/>
    <w:rsid w:val="00F06413"/>
    <w:rsid w:val="00F077F5"/>
    <w:rsid w:val="00F100F5"/>
    <w:rsid w:val="00F1182D"/>
    <w:rsid w:val="00F11C9A"/>
    <w:rsid w:val="00F12FA6"/>
    <w:rsid w:val="00F14573"/>
    <w:rsid w:val="00F14718"/>
    <w:rsid w:val="00F148AC"/>
    <w:rsid w:val="00F166C9"/>
    <w:rsid w:val="00F17672"/>
    <w:rsid w:val="00F17B0D"/>
    <w:rsid w:val="00F22008"/>
    <w:rsid w:val="00F22206"/>
    <w:rsid w:val="00F22A9F"/>
    <w:rsid w:val="00F302C8"/>
    <w:rsid w:val="00F3247E"/>
    <w:rsid w:val="00F335BE"/>
    <w:rsid w:val="00F335EF"/>
    <w:rsid w:val="00F34CE2"/>
    <w:rsid w:val="00F35580"/>
    <w:rsid w:val="00F35D38"/>
    <w:rsid w:val="00F369DA"/>
    <w:rsid w:val="00F370FD"/>
    <w:rsid w:val="00F374A8"/>
    <w:rsid w:val="00F402F2"/>
    <w:rsid w:val="00F4041D"/>
    <w:rsid w:val="00F41634"/>
    <w:rsid w:val="00F41763"/>
    <w:rsid w:val="00F43C34"/>
    <w:rsid w:val="00F43E01"/>
    <w:rsid w:val="00F43EFF"/>
    <w:rsid w:val="00F44945"/>
    <w:rsid w:val="00F4597F"/>
    <w:rsid w:val="00F46583"/>
    <w:rsid w:val="00F50A96"/>
    <w:rsid w:val="00F52B1D"/>
    <w:rsid w:val="00F53920"/>
    <w:rsid w:val="00F5417A"/>
    <w:rsid w:val="00F55C75"/>
    <w:rsid w:val="00F65F9C"/>
    <w:rsid w:val="00F6679E"/>
    <w:rsid w:val="00F66A6F"/>
    <w:rsid w:val="00F66B62"/>
    <w:rsid w:val="00F67B6F"/>
    <w:rsid w:val="00F67C48"/>
    <w:rsid w:val="00F704C0"/>
    <w:rsid w:val="00F708AA"/>
    <w:rsid w:val="00F72147"/>
    <w:rsid w:val="00F7253C"/>
    <w:rsid w:val="00F72ED9"/>
    <w:rsid w:val="00F76C24"/>
    <w:rsid w:val="00F76E12"/>
    <w:rsid w:val="00F779C5"/>
    <w:rsid w:val="00F77BCD"/>
    <w:rsid w:val="00F808AA"/>
    <w:rsid w:val="00F825BF"/>
    <w:rsid w:val="00F83D16"/>
    <w:rsid w:val="00F84020"/>
    <w:rsid w:val="00F84503"/>
    <w:rsid w:val="00F8488B"/>
    <w:rsid w:val="00F84DAC"/>
    <w:rsid w:val="00F84DF5"/>
    <w:rsid w:val="00F85FFA"/>
    <w:rsid w:val="00F8633A"/>
    <w:rsid w:val="00F87E29"/>
    <w:rsid w:val="00F92020"/>
    <w:rsid w:val="00F937E1"/>
    <w:rsid w:val="00F956B0"/>
    <w:rsid w:val="00FA0D1F"/>
    <w:rsid w:val="00FA2E3D"/>
    <w:rsid w:val="00FA3B33"/>
    <w:rsid w:val="00FA3E29"/>
    <w:rsid w:val="00FA4B9C"/>
    <w:rsid w:val="00FA5F7E"/>
    <w:rsid w:val="00FA67DD"/>
    <w:rsid w:val="00FA6986"/>
    <w:rsid w:val="00FA6D42"/>
    <w:rsid w:val="00FA7043"/>
    <w:rsid w:val="00FB04D3"/>
    <w:rsid w:val="00FB1C3C"/>
    <w:rsid w:val="00FB304F"/>
    <w:rsid w:val="00FB3F2D"/>
    <w:rsid w:val="00FB4035"/>
    <w:rsid w:val="00FB61BA"/>
    <w:rsid w:val="00FB6BA4"/>
    <w:rsid w:val="00FC1909"/>
    <w:rsid w:val="00FC4110"/>
    <w:rsid w:val="00FC425A"/>
    <w:rsid w:val="00FC5135"/>
    <w:rsid w:val="00FC66EB"/>
    <w:rsid w:val="00FD155E"/>
    <w:rsid w:val="00FD3B9B"/>
    <w:rsid w:val="00FD4B95"/>
    <w:rsid w:val="00FD4F1D"/>
    <w:rsid w:val="00FD5B47"/>
    <w:rsid w:val="00FE209F"/>
    <w:rsid w:val="00FE2C23"/>
    <w:rsid w:val="00FE365F"/>
    <w:rsid w:val="00FE5084"/>
    <w:rsid w:val="00FE5706"/>
    <w:rsid w:val="00FE785C"/>
    <w:rsid w:val="00FF5378"/>
    <w:rsid w:val="00FF5864"/>
    <w:rsid w:val="00FF62D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50"/>
    <o:shapelayout v:ext="edit">
      <o:idmap v:ext="edit" data="1"/>
      <o:rules v:ext="edit">
        <o:r id="V:Rule9" type="connector" idref="#AutoShape 38"/>
        <o:r id="V:Rule10" type="connector" idref="#AutoShape 39"/>
        <o:r id="V:Rule11" type="connector" idref="#AutoShape 40"/>
        <o:r id="V:Rule12" type="connector" idref="#AutoShape 41"/>
        <o:r id="V:Rule13" type="connector" idref="#AutoShape 47"/>
        <o:r id="V:Rule14" type="connector" idref="#AutoShape 37"/>
        <o:r id="V:Rule15" type="connector" idref="#AutoShape 46"/>
        <o:r id="V:Rule16"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TOC Heading" w:semiHidden="0" w:qFormat="1"/>
  </w:latentStyles>
  <w:style w:type="paragraph" w:default="1" w:styleId="Normal">
    <w:name w:val="Normal"/>
    <w:qFormat/>
    <w:rsid w:val="003A5935"/>
    <w:pPr>
      <w:spacing w:after="200" w:line="276" w:lineRule="auto"/>
    </w:pPr>
    <w:rPr>
      <w:rFonts w:cs="Calibri"/>
      <w:sz w:val="22"/>
      <w:szCs w:val="22"/>
      <w:lang w:val="sv-SE" w:eastAsia="en-US"/>
    </w:rPr>
  </w:style>
  <w:style w:type="paragraph" w:styleId="Heading1">
    <w:name w:val="heading 1"/>
    <w:basedOn w:val="Normal"/>
    <w:next w:val="Normal"/>
    <w:link w:val="Heading1Char"/>
    <w:uiPriority w:val="99"/>
    <w:qFormat/>
    <w:rsid w:val="005D22C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number"/>
    <w:link w:val="Heading2Char"/>
    <w:uiPriority w:val="99"/>
    <w:qFormat/>
    <w:rsid w:val="003A5935"/>
    <w:pPr>
      <w:keepNext/>
      <w:spacing w:before="240" w:after="120"/>
      <w:ind w:left="1247" w:hanging="68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9"/>
    <w:qFormat/>
    <w:rsid w:val="003A5935"/>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22C8"/>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3A5935"/>
    <w:rPr>
      <w:rFonts w:ascii="Times New Roman" w:hAnsi="Times New Roman" w:cs="Times New Roman"/>
      <w:b/>
      <w:bCs/>
      <w:sz w:val="24"/>
      <w:szCs w:val="24"/>
    </w:rPr>
  </w:style>
  <w:style w:type="character" w:customStyle="1" w:styleId="Heading3Char">
    <w:name w:val="Heading 3 Char"/>
    <w:basedOn w:val="DefaultParagraphFont"/>
    <w:link w:val="Heading3"/>
    <w:uiPriority w:val="99"/>
    <w:rsid w:val="003A5935"/>
    <w:rPr>
      <w:rFonts w:ascii="Cambria" w:hAnsi="Cambria" w:cs="Cambria"/>
      <w:b/>
      <w:bCs/>
      <w:color w:val="4F81BD"/>
    </w:rPr>
  </w:style>
  <w:style w:type="paragraph" w:customStyle="1" w:styleId="Normalnumber">
    <w:name w:val="Normal_number"/>
    <w:basedOn w:val="Normal"/>
    <w:link w:val="NormalnumberChar"/>
    <w:uiPriority w:val="99"/>
    <w:rsid w:val="003A5935"/>
    <w:pPr>
      <w:numPr>
        <w:numId w:val="1"/>
      </w:numPr>
      <w:tabs>
        <w:tab w:val="left" w:pos="1247"/>
        <w:tab w:val="left" w:pos="1814"/>
        <w:tab w:val="left" w:pos="2381"/>
        <w:tab w:val="left" w:pos="2948"/>
        <w:tab w:val="left" w:pos="3515"/>
        <w:tab w:val="left" w:pos="4082"/>
      </w:tabs>
      <w:spacing w:after="120" w:line="240" w:lineRule="auto"/>
    </w:pPr>
    <w:rPr>
      <w:rFonts w:ascii="Times New Roman" w:hAnsi="Times New Roman" w:cs="Times New Roman"/>
      <w:sz w:val="20"/>
      <w:szCs w:val="20"/>
      <w:lang w:val="en-GB"/>
    </w:rPr>
  </w:style>
  <w:style w:type="character" w:customStyle="1" w:styleId="NormalnumberChar">
    <w:name w:val="Normal_number Char"/>
    <w:link w:val="Normalnumber"/>
    <w:uiPriority w:val="99"/>
    <w:rsid w:val="003A5935"/>
    <w:rPr>
      <w:rFonts w:ascii="Times New Roman" w:hAnsi="Times New Roman"/>
      <w:lang w:val="en-GB" w:eastAsia="en-US"/>
    </w:rPr>
  </w:style>
  <w:style w:type="character" w:styleId="FootnoteReference">
    <w:name w:val="footnote reference"/>
    <w:aliases w:val="16 Point,Superscript 6 Point,ftref,(Ref. de nota al pie),number,SUPERS,Footnote Reference Superscript"/>
    <w:basedOn w:val="DefaultParagraphFont"/>
    <w:uiPriority w:val="99"/>
    <w:semiHidden/>
    <w:rsid w:val="003A5935"/>
    <w:rPr>
      <w:rFonts w:ascii="Times New Roman" w:hAnsi="Times New Roman" w:cs="Times New Roman"/>
      <w:color w:val="auto"/>
      <w:sz w:val="18"/>
      <w:szCs w:val="18"/>
      <w:vertAlign w:val="superscript"/>
    </w:rPr>
  </w:style>
  <w:style w:type="paragraph" w:styleId="FootnoteText">
    <w:name w:val="footnote text"/>
    <w:aliases w:val="Geneva 9,Font: Geneva 9,Boston 10,f"/>
    <w:basedOn w:val="Normal"/>
    <w:link w:val="FootnoteTextChar"/>
    <w:uiPriority w:val="99"/>
    <w:semiHidden/>
    <w:rsid w:val="003A5935"/>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cs="Times New Roman"/>
      <w:sz w:val="18"/>
      <w:szCs w:val="18"/>
      <w:lang w:val="fr-FR"/>
    </w:rPr>
  </w:style>
  <w:style w:type="character" w:customStyle="1" w:styleId="FootnoteTextChar">
    <w:name w:val="Footnote Text Char"/>
    <w:aliases w:val="Geneva 9 Char,Font: Geneva 9 Char,Boston 10 Char,f Char"/>
    <w:basedOn w:val="DefaultParagraphFont"/>
    <w:link w:val="FootnoteText"/>
    <w:uiPriority w:val="99"/>
    <w:rsid w:val="003A5935"/>
    <w:rPr>
      <w:rFonts w:ascii="Times New Roman" w:hAnsi="Times New Roman" w:cs="Times New Roman"/>
      <w:sz w:val="20"/>
      <w:szCs w:val="20"/>
      <w:lang w:val="fr-FR"/>
    </w:rPr>
  </w:style>
  <w:style w:type="character" w:styleId="Hyperlink">
    <w:name w:val="Hyperlink"/>
    <w:basedOn w:val="DefaultParagraphFont"/>
    <w:uiPriority w:val="99"/>
    <w:rsid w:val="003A5935"/>
    <w:rPr>
      <w:rFonts w:ascii="Times New Roman" w:hAnsi="Times New Roman" w:cs="Times New Roman"/>
      <w:color w:val="auto"/>
      <w:sz w:val="20"/>
      <w:szCs w:val="20"/>
      <w:u w:val="none"/>
      <w:lang w:val="fr-FR"/>
    </w:rPr>
  </w:style>
  <w:style w:type="paragraph" w:customStyle="1" w:styleId="ListParagraph1">
    <w:name w:val="List Paragraph1"/>
    <w:basedOn w:val="Normal"/>
    <w:uiPriority w:val="99"/>
    <w:rsid w:val="003A5935"/>
    <w:pPr>
      <w:spacing w:after="0"/>
      <w:ind w:left="708"/>
    </w:pPr>
    <w:rPr>
      <w:rFonts w:ascii="Times New Roman" w:eastAsia="Times New Roman" w:hAnsi="Times New Roman" w:cs="Times New Roman"/>
      <w:sz w:val="24"/>
      <w:szCs w:val="24"/>
      <w:lang w:val="de-AT" w:eastAsia="de-AT"/>
    </w:rPr>
  </w:style>
  <w:style w:type="paragraph" w:customStyle="1" w:styleId="CARText">
    <w:name w:val="CAR Text"/>
    <w:basedOn w:val="Normal"/>
    <w:uiPriority w:val="99"/>
    <w:rsid w:val="003A5935"/>
    <w:pPr>
      <w:spacing w:after="60"/>
      <w:jc w:val="both"/>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rsid w:val="00730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82"/>
    <w:rPr>
      <w:rFonts w:ascii="Tahoma" w:hAnsi="Tahoma" w:cs="Tahoma"/>
      <w:sz w:val="16"/>
      <w:szCs w:val="16"/>
    </w:rPr>
  </w:style>
  <w:style w:type="paragraph" w:customStyle="1" w:styleId="Normal-pool">
    <w:name w:val="Normal-pool"/>
    <w:link w:val="Normal-poolChar"/>
    <w:rsid w:val="00730B82"/>
    <w:pPr>
      <w:tabs>
        <w:tab w:val="left" w:pos="1247"/>
        <w:tab w:val="left" w:pos="1814"/>
        <w:tab w:val="left" w:pos="2381"/>
        <w:tab w:val="left" w:pos="2948"/>
        <w:tab w:val="left" w:pos="3515"/>
        <w:tab w:val="left" w:pos="4082"/>
      </w:tabs>
    </w:pPr>
    <w:rPr>
      <w:rFonts w:ascii="Times New Roman" w:hAnsi="Times New Roman"/>
      <w:sz w:val="22"/>
      <w:szCs w:val="22"/>
      <w:lang w:val="en-GB" w:eastAsia="ja-JP"/>
    </w:rPr>
  </w:style>
  <w:style w:type="character" w:customStyle="1" w:styleId="Normal-poolChar">
    <w:name w:val="Normal-pool Char"/>
    <w:link w:val="Normal-pool"/>
    <w:rsid w:val="00730B82"/>
    <w:rPr>
      <w:rFonts w:ascii="Times New Roman" w:hAnsi="Times New Roman"/>
      <w:sz w:val="22"/>
      <w:szCs w:val="22"/>
      <w:lang w:val="en-GB" w:eastAsia="ja-JP" w:bidi="ar-SA"/>
    </w:rPr>
  </w:style>
  <w:style w:type="paragraph" w:styleId="NoSpacing">
    <w:name w:val="No Spacing"/>
    <w:uiPriority w:val="99"/>
    <w:qFormat/>
    <w:rsid w:val="00CA39FB"/>
    <w:rPr>
      <w:rFonts w:cs="Calibri"/>
      <w:sz w:val="22"/>
      <w:szCs w:val="22"/>
      <w:lang w:val="sv-SE" w:eastAsia="en-US"/>
    </w:rPr>
  </w:style>
  <w:style w:type="paragraph" w:styleId="BodyText">
    <w:name w:val="Body Text"/>
    <w:basedOn w:val="Normal"/>
    <w:next w:val="BodyText2"/>
    <w:link w:val="BodyTextChar"/>
    <w:uiPriority w:val="99"/>
    <w:rsid w:val="00C22899"/>
    <w:pPr>
      <w:spacing w:after="0" w:line="280" w:lineRule="atLeast"/>
      <w:jc w:val="both"/>
    </w:pPr>
    <w:rPr>
      <w:rFonts w:ascii="Cambria" w:eastAsia="Times New Roman" w:hAnsi="Cambria" w:cs="Cambria"/>
      <w:sz w:val="21"/>
      <w:szCs w:val="21"/>
      <w:lang w:val="en-GB"/>
    </w:rPr>
  </w:style>
  <w:style w:type="character" w:customStyle="1" w:styleId="BodyTextChar">
    <w:name w:val="Body Text Char"/>
    <w:basedOn w:val="DefaultParagraphFont"/>
    <w:link w:val="BodyText"/>
    <w:uiPriority w:val="99"/>
    <w:rsid w:val="00C22899"/>
    <w:rPr>
      <w:rFonts w:ascii="Cambria" w:hAnsi="Cambria" w:cs="Cambria"/>
      <w:sz w:val="24"/>
      <w:szCs w:val="24"/>
      <w:lang w:val="en-GB"/>
    </w:rPr>
  </w:style>
  <w:style w:type="paragraph" w:styleId="BodyText2">
    <w:name w:val="Body Text 2"/>
    <w:basedOn w:val="Normal"/>
    <w:link w:val="BodyText2Char1"/>
    <w:uiPriority w:val="99"/>
    <w:semiHidden/>
    <w:rsid w:val="00C22899"/>
    <w:pPr>
      <w:spacing w:after="120"/>
      <w:ind w:left="283"/>
    </w:pPr>
  </w:style>
  <w:style w:type="character" w:customStyle="1" w:styleId="BodyText2Char">
    <w:name w:val="Body Text 2 Char"/>
    <w:basedOn w:val="DefaultParagraphFont"/>
    <w:uiPriority w:val="99"/>
    <w:semiHidden/>
    <w:rsid w:val="00DD02E0"/>
    <w:rPr>
      <w:rFonts w:cs="Calibri"/>
      <w:lang w:val="sv-SE" w:eastAsia="en-US"/>
    </w:rPr>
  </w:style>
  <w:style w:type="character" w:customStyle="1" w:styleId="BodyText2Char1">
    <w:name w:val="Body Text 2 Char1"/>
    <w:basedOn w:val="DefaultParagraphFont"/>
    <w:link w:val="BodyText2"/>
    <w:uiPriority w:val="99"/>
    <w:semiHidden/>
    <w:rsid w:val="00C22899"/>
  </w:style>
  <w:style w:type="paragraph" w:styleId="NormalWeb">
    <w:name w:val="Normal (Web)"/>
    <w:basedOn w:val="Normal"/>
    <w:uiPriority w:val="99"/>
    <w:rsid w:val="008F04B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E17F51"/>
    <w:pPr>
      <w:ind w:left="720"/>
      <w:contextualSpacing/>
    </w:pPr>
  </w:style>
  <w:style w:type="table" w:styleId="TableGrid">
    <w:name w:val="Table Grid"/>
    <w:basedOn w:val="TableNormal"/>
    <w:uiPriority w:val="99"/>
    <w:rsid w:val="006C51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10573A"/>
  </w:style>
  <w:style w:type="character" w:styleId="CommentReference">
    <w:name w:val="annotation reference"/>
    <w:basedOn w:val="DefaultParagraphFont"/>
    <w:uiPriority w:val="99"/>
    <w:semiHidden/>
    <w:rsid w:val="006611E6"/>
    <w:rPr>
      <w:sz w:val="18"/>
      <w:szCs w:val="18"/>
    </w:rPr>
  </w:style>
  <w:style w:type="paragraph" w:styleId="CommentText">
    <w:name w:val="annotation text"/>
    <w:basedOn w:val="Normal"/>
    <w:link w:val="CommentTextChar"/>
    <w:uiPriority w:val="99"/>
    <w:semiHidden/>
    <w:rsid w:val="006611E6"/>
    <w:pPr>
      <w:spacing w:line="240" w:lineRule="auto"/>
    </w:pPr>
    <w:rPr>
      <w:sz w:val="24"/>
      <w:szCs w:val="24"/>
    </w:rPr>
  </w:style>
  <w:style w:type="character" w:customStyle="1" w:styleId="CommentTextChar">
    <w:name w:val="Comment Text Char"/>
    <w:basedOn w:val="DefaultParagraphFont"/>
    <w:link w:val="CommentText"/>
    <w:uiPriority w:val="99"/>
    <w:semiHidden/>
    <w:rsid w:val="006611E6"/>
    <w:rPr>
      <w:sz w:val="24"/>
      <w:szCs w:val="24"/>
    </w:rPr>
  </w:style>
  <w:style w:type="paragraph" w:styleId="CommentSubject">
    <w:name w:val="annotation subject"/>
    <w:basedOn w:val="CommentText"/>
    <w:next w:val="CommentText"/>
    <w:link w:val="CommentSubjectChar"/>
    <w:uiPriority w:val="99"/>
    <w:semiHidden/>
    <w:rsid w:val="006611E6"/>
    <w:rPr>
      <w:b/>
      <w:bCs/>
      <w:sz w:val="20"/>
      <w:szCs w:val="20"/>
    </w:rPr>
  </w:style>
  <w:style w:type="character" w:customStyle="1" w:styleId="CommentSubjectChar">
    <w:name w:val="Comment Subject Char"/>
    <w:basedOn w:val="CommentTextChar"/>
    <w:link w:val="CommentSubject"/>
    <w:uiPriority w:val="99"/>
    <w:semiHidden/>
    <w:rsid w:val="006611E6"/>
    <w:rPr>
      <w:b/>
      <w:bCs/>
      <w:sz w:val="20"/>
      <w:szCs w:val="20"/>
    </w:rPr>
  </w:style>
  <w:style w:type="paragraph" w:customStyle="1" w:styleId="Default">
    <w:name w:val="Default"/>
    <w:uiPriority w:val="99"/>
    <w:rsid w:val="00E17437"/>
    <w:pPr>
      <w:autoSpaceDE w:val="0"/>
      <w:autoSpaceDN w:val="0"/>
      <w:adjustRightInd w:val="0"/>
    </w:pPr>
    <w:rPr>
      <w:rFonts w:ascii="HelveticaNeueLT Std Blk" w:hAnsi="HelveticaNeueLT Std Blk" w:cs="HelveticaNeueLT Std Blk"/>
      <w:color w:val="000000"/>
      <w:sz w:val="24"/>
      <w:szCs w:val="24"/>
      <w:lang w:val="sv-SE" w:eastAsia="en-US"/>
    </w:rPr>
  </w:style>
  <w:style w:type="paragraph" w:customStyle="1" w:styleId="Pa0">
    <w:name w:val="Pa0"/>
    <w:basedOn w:val="Default"/>
    <w:next w:val="Default"/>
    <w:uiPriority w:val="99"/>
    <w:rsid w:val="00E17437"/>
    <w:pPr>
      <w:spacing w:line="241" w:lineRule="atLeast"/>
    </w:pPr>
    <w:rPr>
      <w:color w:val="auto"/>
    </w:rPr>
  </w:style>
  <w:style w:type="character" w:customStyle="1" w:styleId="A0">
    <w:name w:val="A0"/>
    <w:uiPriority w:val="99"/>
    <w:rsid w:val="00E17437"/>
    <w:rPr>
      <w:b/>
      <w:bCs/>
      <w:color w:val="000000"/>
      <w:sz w:val="36"/>
      <w:szCs w:val="36"/>
    </w:rPr>
  </w:style>
  <w:style w:type="paragraph" w:styleId="TOCHeading">
    <w:name w:val="TOC Heading"/>
    <w:basedOn w:val="Heading1"/>
    <w:next w:val="Normal"/>
    <w:uiPriority w:val="99"/>
    <w:qFormat/>
    <w:rsid w:val="005D22C8"/>
    <w:pPr>
      <w:outlineLvl w:val="9"/>
    </w:pPr>
  </w:style>
  <w:style w:type="paragraph" w:styleId="TOC2">
    <w:name w:val="toc 2"/>
    <w:basedOn w:val="Normal"/>
    <w:next w:val="Normal"/>
    <w:autoRedefine/>
    <w:uiPriority w:val="99"/>
    <w:semiHidden/>
    <w:rsid w:val="005D22C8"/>
    <w:pPr>
      <w:spacing w:after="100"/>
      <w:ind w:left="220"/>
    </w:pPr>
  </w:style>
  <w:style w:type="paragraph" w:styleId="TOC3">
    <w:name w:val="toc 3"/>
    <w:basedOn w:val="Normal"/>
    <w:next w:val="Normal"/>
    <w:autoRedefine/>
    <w:uiPriority w:val="99"/>
    <w:semiHidden/>
    <w:rsid w:val="005D22C8"/>
    <w:pPr>
      <w:spacing w:after="100"/>
      <w:ind w:left="440"/>
    </w:pPr>
  </w:style>
  <w:style w:type="paragraph" w:styleId="Revision">
    <w:name w:val="Revision"/>
    <w:hidden/>
    <w:uiPriority w:val="99"/>
    <w:semiHidden/>
    <w:rsid w:val="00D2184A"/>
    <w:rPr>
      <w:rFonts w:cs="Calibri"/>
      <w:sz w:val="22"/>
      <w:szCs w:val="22"/>
      <w:lang w:val="sv-SE" w:eastAsia="en-US"/>
    </w:rPr>
  </w:style>
  <w:style w:type="paragraph" w:customStyle="1" w:styleId="Anxhead">
    <w:name w:val="Anx head"/>
    <w:basedOn w:val="Normal"/>
    <w:uiPriority w:val="99"/>
    <w:rsid w:val="00DB12CF"/>
    <w:pPr>
      <w:spacing w:after="0"/>
    </w:pPr>
    <w:rPr>
      <w:rFonts w:eastAsia="Times New Roman"/>
      <w:b/>
      <w:bCs/>
      <w:sz w:val="28"/>
      <w:szCs w:val="28"/>
    </w:rPr>
  </w:style>
  <w:style w:type="character" w:styleId="HTMLCite">
    <w:name w:val="HTML Cite"/>
    <w:basedOn w:val="DefaultParagraphFont"/>
    <w:uiPriority w:val="99"/>
    <w:semiHidden/>
    <w:rsid w:val="005F25C8"/>
    <w:rPr>
      <w:i/>
      <w:iCs/>
    </w:rPr>
  </w:style>
  <w:style w:type="character" w:customStyle="1" w:styleId="hps">
    <w:name w:val="hps"/>
    <w:basedOn w:val="DefaultParagraphFont"/>
    <w:rsid w:val="009E7751"/>
  </w:style>
  <w:style w:type="character" w:styleId="Emphasis">
    <w:name w:val="Emphasis"/>
    <w:basedOn w:val="DefaultParagraphFont"/>
    <w:uiPriority w:val="20"/>
    <w:qFormat/>
    <w:rsid w:val="001B6C18"/>
    <w:rPr>
      <w:b/>
      <w:bCs/>
    </w:rPr>
  </w:style>
  <w:style w:type="paragraph" w:styleId="Bibliography">
    <w:name w:val="Bibliography"/>
    <w:basedOn w:val="Normal"/>
    <w:next w:val="Normal"/>
    <w:uiPriority w:val="99"/>
    <w:rsid w:val="003C3F36"/>
    <w:pPr>
      <w:spacing w:after="120" w:line="240" w:lineRule="auto"/>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rsid w:val="003C3F36"/>
    <w:rPr>
      <w:color w:val="800080"/>
      <w:u w:val="single"/>
    </w:rPr>
  </w:style>
  <w:style w:type="paragraph" w:styleId="Header">
    <w:name w:val="header"/>
    <w:basedOn w:val="Normal"/>
    <w:link w:val="HeaderChar"/>
    <w:uiPriority w:val="99"/>
    <w:semiHidden/>
    <w:rsid w:val="007C6D8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C6D80"/>
  </w:style>
  <w:style w:type="paragraph" w:styleId="Footer">
    <w:name w:val="footer"/>
    <w:basedOn w:val="Normal"/>
    <w:link w:val="FooterChar"/>
    <w:uiPriority w:val="99"/>
    <w:rsid w:val="007C6D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D80"/>
  </w:style>
  <w:style w:type="numbering" w:customStyle="1" w:styleId="Normallist">
    <w:name w:val="Normal_list"/>
    <w:rsid w:val="00DD02E0"/>
    <w:pPr>
      <w:numPr>
        <w:numId w:val="1"/>
      </w:numPr>
    </w:pPr>
  </w:style>
  <w:style w:type="paragraph" w:styleId="HTMLPreformatted">
    <w:name w:val="HTML Preformatted"/>
    <w:basedOn w:val="Normal"/>
    <w:link w:val="HTMLPreformattedChar"/>
    <w:uiPriority w:val="99"/>
    <w:semiHidden/>
    <w:unhideWhenUsed/>
    <w:rsid w:val="00A73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A738CA"/>
    <w:rPr>
      <w:rFonts w:ascii="Courier New" w:eastAsia="Times New Roman" w:hAnsi="Courier New" w:cs="Courier New"/>
      <w:lang w:val="sv-SE" w:eastAsia="sv-SE"/>
    </w:rPr>
  </w:style>
  <w:style w:type="character" w:styleId="BookTitle">
    <w:name w:val="Book Title"/>
    <w:basedOn w:val="DefaultParagraphFont"/>
    <w:uiPriority w:val="33"/>
    <w:qFormat/>
    <w:rsid w:val="00A738CA"/>
    <w:rPr>
      <w:b/>
      <w:bCs/>
      <w:smallCaps/>
      <w:spacing w:val="5"/>
    </w:rPr>
  </w:style>
  <w:style w:type="character" w:customStyle="1" w:styleId="shorttext">
    <w:name w:val="short_text"/>
    <w:basedOn w:val="DefaultParagraphFont"/>
    <w:rsid w:val="00052527"/>
  </w:style>
</w:styles>
</file>

<file path=word/webSettings.xml><?xml version="1.0" encoding="utf-8"?>
<w:webSettings xmlns:r="http://schemas.openxmlformats.org/officeDocument/2006/relationships" xmlns:w="http://schemas.openxmlformats.org/wordprocessingml/2006/main">
  <w:divs>
    <w:div w:id="39595975">
      <w:bodyDiv w:val="1"/>
      <w:marLeft w:val="0"/>
      <w:marRight w:val="0"/>
      <w:marTop w:val="0"/>
      <w:marBottom w:val="0"/>
      <w:divBdr>
        <w:top w:val="none" w:sz="0" w:space="0" w:color="auto"/>
        <w:left w:val="none" w:sz="0" w:space="0" w:color="auto"/>
        <w:bottom w:val="none" w:sz="0" w:space="0" w:color="auto"/>
        <w:right w:val="none" w:sz="0" w:space="0" w:color="auto"/>
      </w:divBdr>
    </w:div>
    <w:div w:id="46875364">
      <w:bodyDiv w:val="1"/>
      <w:marLeft w:val="0"/>
      <w:marRight w:val="0"/>
      <w:marTop w:val="0"/>
      <w:marBottom w:val="0"/>
      <w:divBdr>
        <w:top w:val="none" w:sz="0" w:space="0" w:color="auto"/>
        <w:left w:val="none" w:sz="0" w:space="0" w:color="auto"/>
        <w:bottom w:val="none" w:sz="0" w:space="0" w:color="auto"/>
        <w:right w:val="none" w:sz="0" w:space="0" w:color="auto"/>
      </w:divBdr>
    </w:div>
    <w:div w:id="51200364">
      <w:bodyDiv w:val="1"/>
      <w:marLeft w:val="0"/>
      <w:marRight w:val="0"/>
      <w:marTop w:val="0"/>
      <w:marBottom w:val="0"/>
      <w:divBdr>
        <w:top w:val="none" w:sz="0" w:space="0" w:color="auto"/>
        <w:left w:val="none" w:sz="0" w:space="0" w:color="auto"/>
        <w:bottom w:val="none" w:sz="0" w:space="0" w:color="auto"/>
        <w:right w:val="none" w:sz="0" w:space="0" w:color="auto"/>
      </w:divBdr>
    </w:div>
    <w:div w:id="99107655">
      <w:bodyDiv w:val="1"/>
      <w:marLeft w:val="0"/>
      <w:marRight w:val="0"/>
      <w:marTop w:val="0"/>
      <w:marBottom w:val="0"/>
      <w:divBdr>
        <w:top w:val="none" w:sz="0" w:space="0" w:color="auto"/>
        <w:left w:val="none" w:sz="0" w:space="0" w:color="auto"/>
        <w:bottom w:val="none" w:sz="0" w:space="0" w:color="auto"/>
        <w:right w:val="none" w:sz="0" w:space="0" w:color="auto"/>
      </w:divBdr>
    </w:div>
    <w:div w:id="124080325">
      <w:bodyDiv w:val="1"/>
      <w:marLeft w:val="0"/>
      <w:marRight w:val="0"/>
      <w:marTop w:val="0"/>
      <w:marBottom w:val="0"/>
      <w:divBdr>
        <w:top w:val="none" w:sz="0" w:space="0" w:color="auto"/>
        <w:left w:val="none" w:sz="0" w:space="0" w:color="auto"/>
        <w:bottom w:val="none" w:sz="0" w:space="0" w:color="auto"/>
        <w:right w:val="none" w:sz="0" w:space="0" w:color="auto"/>
      </w:divBdr>
    </w:div>
    <w:div w:id="160893977">
      <w:marLeft w:val="0"/>
      <w:marRight w:val="0"/>
      <w:marTop w:val="0"/>
      <w:marBottom w:val="0"/>
      <w:divBdr>
        <w:top w:val="none" w:sz="0" w:space="0" w:color="auto"/>
        <w:left w:val="none" w:sz="0" w:space="0" w:color="auto"/>
        <w:bottom w:val="none" w:sz="0" w:space="0" w:color="auto"/>
        <w:right w:val="none" w:sz="0" w:space="0" w:color="auto"/>
      </w:divBdr>
    </w:div>
    <w:div w:id="160893980">
      <w:marLeft w:val="0"/>
      <w:marRight w:val="0"/>
      <w:marTop w:val="0"/>
      <w:marBottom w:val="0"/>
      <w:divBdr>
        <w:top w:val="none" w:sz="0" w:space="0" w:color="auto"/>
        <w:left w:val="none" w:sz="0" w:space="0" w:color="auto"/>
        <w:bottom w:val="none" w:sz="0" w:space="0" w:color="auto"/>
        <w:right w:val="none" w:sz="0" w:space="0" w:color="auto"/>
      </w:divBdr>
    </w:div>
    <w:div w:id="160893991">
      <w:marLeft w:val="0"/>
      <w:marRight w:val="0"/>
      <w:marTop w:val="0"/>
      <w:marBottom w:val="0"/>
      <w:divBdr>
        <w:top w:val="none" w:sz="0" w:space="0" w:color="auto"/>
        <w:left w:val="none" w:sz="0" w:space="0" w:color="auto"/>
        <w:bottom w:val="none" w:sz="0" w:space="0" w:color="auto"/>
        <w:right w:val="none" w:sz="0" w:space="0" w:color="auto"/>
      </w:divBdr>
      <w:divsChild>
        <w:div w:id="160893978">
          <w:marLeft w:val="0"/>
          <w:marRight w:val="0"/>
          <w:marTop w:val="0"/>
          <w:marBottom w:val="0"/>
          <w:divBdr>
            <w:top w:val="none" w:sz="0" w:space="0" w:color="auto"/>
            <w:left w:val="none" w:sz="0" w:space="0" w:color="auto"/>
            <w:bottom w:val="none" w:sz="0" w:space="0" w:color="auto"/>
            <w:right w:val="none" w:sz="0" w:space="0" w:color="auto"/>
          </w:divBdr>
          <w:divsChild>
            <w:div w:id="160894012">
              <w:marLeft w:val="0"/>
              <w:marRight w:val="0"/>
              <w:marTop w:val="0"/>
              <w:marBottom w:val="0"/>
              <w:divBdr>
                <w:top w:val="none" w:sz="0" w:space="0" w:color="auto"/>
                <w:left w:val="none" w:sz="0" w:space="0" w:color="auto"/>
                <w:bottom w:val="none" w:sz="0" w:space="0" w:color="auto"/>
                <w:right w:val="none" w:sz="0" w:space="0" w:color="auto"/>
              </w:divBdr>
              <w:divsChild>
                <w:div w:id="160894043">
                  <w:marLeft w:val="0"/>
                  <w:marRight w:val="0"/>
                  <w:marTop w:val="0"/>
                  <w:marBottom w:val="0"/>
                  <w:divBdr>
                    <w:top w:val="none" w:sz="0" w:space="0" w:color="auto"/>
                    <w:left w:val="none" w:sz="0" w:space="0" w:color="auto"/>
                    <w:bottom w:val="none" w:sz="0" w:space="0" w:color="auto"/>
                    <w:right w:val="none" w:sz="0" w:space="0" w:color="auto"/>
                  </w:divBdr>
                  <w:divsChild>
                    <w:div w:id="160894039">
                      <w:marLeft w:val="0"/>
                      <w:marRight w:val="0"/>
                      <w:marTop w:val="0"/>
                      <w:marBottom w:val="0"/>
                      <w:divBdr>
                        <w:top w:val="none" w:sz="0" w:space="0" w:color="auto"/>
                        <w:left w:val="none" w:sz="0" w:space="0" w:color="auto"/>
                        <w:bottom w:val="none" w:sz="0" w:space="0" w:color="auto"/>
                        <w:right w:val="none" w:sz="0" w:space="0" w:color="auto"/>
                      </w:divBdr>
                      <w:divsChild>
                        <w:div w:id="160894009">
                          <w:marLeft w:val="0"/>
                          <w:marRight w:val="0"/>
                          <w:marTop w:val="0"/>
                          <w:marBottom w:val="0"/>
                          <w:divBdr>
                            <w:top w:val="none" w:sz="0" w:space="0" w:color="auto"/>
                            <w:left w:val="none" w:sz="0" w:space="0" w:color="auto"/>
                            <w:bottom w:val="none" w:sz="0" w:space="0" w:color="auto"/>
                            <w:right w:val="none" w:sz="0" w:space="0" w:color="auto"/>
                          </w:divBdr>
                          <w:divsChild>
                            <w:div w:id="160893992">
                              <w:marLeft w:val="0"/>
                              <w:marRight w:val="0"/>
                              <w:marTop w:val="0"/>
                              <w:marBottom w:val="0"/>
                              <w:divBdr>
                                <w:top w:val="none" w:sz="0" w:space="0" w:color="auto"/>
                                <w:left w:val="none" w:sz="0" w:space="0" w:color="auto"/>
                                <w:bottom w:val="none" w:sz="0" w:space="0" w:color="auto"/>
                                <w:right w:val="none" w:sz="0" w:space="0" w:color="auto"/>
                              </w:divBdr>
                              <w:divsChild>
                                <w:div w:id="160894020">
                                  <w:marLeft w:val="0"/>
                                  <w:marRight w:val="0"/>
                                  <w:marTop w:val="0"/>
                                  <w:marBottom w:val="0"/>
                                  <w:divBdr>
                                    <w:top w:val="none" w:sz="0" w:space="0" w:color="auto"/>
                                    <w:left w:val="none" w:sz="0" w:space="0" w:color="auto"/>
                                    <w:bottom w:val="none" w:sz="0" w:space="0" w:color="auto"/>
                                    <w:right w:val="none" w:sz="0" w:space="0" w:color="auto"/>
                                  </w:divBdr>
                                  <w:divsChild>
                                    <w:div w:id="160894013">
                                      <w:marLeft w:val="0"/>
                                      <w:marRight w:val="0"/>
                                      <w:marTop w:val="0"/>
                                      <w:marBottom w:val="0"/>
                                      <w:divBdr>
                                        <w:top w:val="none" w:sz="0" w:space="0" w:color="auto"/>
                                        <w:left w:val="none" w:sz="0" w:space="0" w:color="auto"/>
                                        <w:bottom w:val="none" w:sz="0" w:space="0" w:color="auto"/>
                                        <w:right w:val="none" w:sz="0" w:space="0" w:color="auto"/>
                                      </w:divBdr>
                                      <w:divsChild>
                                        <w:div w:id="160893996">
                                          <w:marLeft w:val="0"/>
                                          <w:marRight w:val="0"/>
                                          <w:marTop w:val="0"/>
                                          <w:marBottom w:val="0"/>
                                          <w:divBdr>
                                            <w:top w:val="none" w:sz="0" w:space="0" w:color="auto"/>
                                            <w:left w:val="none" w:sz="0" w:space="0" w:color="auto"/>
                                            <w:bottom w:val="none" w:sz="0" w:space="0" w:color="auto"/>
                                            <w:right w:val="none" w:sz="0" w:space="0" w:color="auto"/>
                                          </w:divBdr>
                                          <w:divsChild>
                                            <w:div w:id="160894008">
                                              <w:marLeft w:val="0"/>
                                              <w:marRight w:val="0"/>
                                              <w:marTop w:val="0"/>
                                              <w:marBottom w:val="0"/>
                                              <w:divBdr>
                                                <w:top w:val="none" w:sz="0" w:space="0" w:color="auto"/>
                                                <w:left w:val="none" w:sz="0" w:space="0" w:color="auto"/>
                                                <w:bottom w:val="none" w:sz="0" w:space="0" w:color="auto"/>
                                                <w:right w:val="none" w:sz="0" w:space="0" w:color="auto"/>
                                              </w:divBdr>
                                              <w:divsChild>
                                                <w:div w:id="160893987">
                                                  <w:marLeft w:val="0"/>
                                                  <w:marRight w:val="0"/>
                                                  <w:marTop w:val="0"/>
                                                  <w:marBottom w:val="0"/>
                                                  <w:divBdr>
                                                    <w:top w:val="none" w:sz="0" w:space="0" w:color="auto"/>
                                                    <w:left w:val="none" w:sz="0" w:space="0" w:color="auto"/>
                                                    <w:bottom w:val="none" w:sz="0" w:space="0" w:color="auto"/>
                                                    <w:right w:val="none" w:sz="0" w:space="0" w:color="auto"/>
                                                  </w:divBdr>
                                                  <w:divsChild>
                                                    <w:div w:id="160894019">
                                                      <w:marLeft w:val="0"/>
                                                      <w:marRight w:val="0"/>
                                                      <w:marTop w:val="0"/>
                                                      <w:marBottom w:val="0"/>
                                                      <w:divBdr>
                                                        <w:top w:val="none" w:sz="0" w:space="0" w:color="auto"/>
                                                        <w:left w:val="none" w:sz="0" w:space="0" w:color="auto"/>
                                                        <w:bottom w:val="none" w:sz="0" w:space="0" w:color="auto"/>
                                                        <w:right w:val="none" w:sz="0" w:space="0" w:color="auto"/>
                                                      </w:divBdr>
                                                      <w:divsChild>
                                                        <w:div w:id="160894031">
                                                          <w:marLeft w:val="0"/>
                                                          <w:marRight w:val="0"/>
                                                          <w:marTop w:val="0"/>
                                                          <w:marBottom w:val="0"/>
                                                          <w:divBdr>
                                                            <w:top w:val="none" w:sz="0" w:space="0" w:color="auto"/>
                                                            <w:left w:val="none" w:sz="0" w:space="0" w:color="auto"/>
                                                            <w:bottom w:val="none" w:sz="0" w:space="0" w:color="auto"/>
                                                            <w:right w:val="none" w:sz="0" w:space="0" w:color="auto"/>
                                                          </w:divBdr>
                                                          <w:divsChild>
                                                            <w:div w:id="160893997">
                                                              <w:marLeft w:val="0"/>
                                                              <w:marRight w:val="0"/>
                                                              <w:marTop w:val="0"/>
                                                              <w:marBottom w:val="0"/>
                                                              <w:divBdr>
                                                                <w:top w:val="none" w:sz="0" w:space="0" w:color="auto"/>
                                                                <w:left w:val="none" w:sz="0" w:space="0" w:color="auto"/>
                                                                <w:bottom w:val="none" w:sz="0" w:space="0" w:color="auto"/>
                                                                <w:right w:val="none" w:sz="0" w:space="0" w:color="auto"/>
                                                              </w:divBdr>
                                                              <w:divsChild>
                                                                <w:div w:id="160894026">
                                                                  <w:marLeft w:val="0"/>
                                                                  <w:marRight w:val="0"/>
                                                                  <w:marTop w:val="0"/>
                                                                  <w:marBottom w:val="0"/>
                                                                  <w:divBdr>
                                                                    <w:top w:val="none" w:sz="0" w:space="0" w:color="auto"/>
                                                                    <w:left w:val="none" w:sz="0" w:space="0" w:color="auto"/>
                                                                    <w:bottom w:val="none" w:sz="0" w:space="0" w:color="auto"/>
                                                                    <w:right w:val="none" w:sz="0" w:space="0" w:color="auto"/>
                                                                  </w:divBdr>
                                                                  <w:divsChild>
                                                                    <w:div w:id="160894025">
                                                                      <w:marLeft w:val="0"/>
                                                                      <w:marRight w:val="0"/>
                                                                      <w:marTop w:val="0"/>
                                                                      <w:marBottom w:val="0"/>
                                                                      <w:divBdr>
                                                                        <w:top w:val="none" w:sz="0" w:space="0" w:color="auto"/>
                                                                        <w:left w:val="none" w:sz="0" w:space="0" w:color="auto"/>
                                                                        <w:bottom w:val="none" w:sz="0" w:space="0" w:color="auto"/>
                                                                        <w:right w:val="none" w:sz="0" w:space="0" w:color="auto"/>
                                                                      </w:divBdr>
                                                                      <w:divsChild>
                                                                        <w:div w:id="160893993">
                                                                          <w:marLeft w:val="0"/>
                                                                          <w:marRight w:val="0"/>
                                                                          <w:marTop w:val="0"/>
                                                                          <w:marBottom w:val="0"/>
                                                                          <w:divBdr>
                                                                            <w:top w:val="none" w:sz="0" w:space="0" w:color="auto"/>
                                                                            <w:left w:val="none" w:sz="0" w:space="0" w:color="auto"/>
                                                                            <w:bottom w:val="none" w:sz="0" w:space="0" w:color="auto"/>
                                                                            <w:right w:val="none" w:sz="0" w:space="0" w:color="auto"/>
                                                                          </w:divBdr>
                                                                          <w:divsChild>
                                                                            <w:div w:id="160893981">
                                                                              <w:marLeft w:val="0"/>
                                                                              <w:marRight w:val="0"/>
                                                                              <w:marTop w:val="0"/>
                                                                              <w:marBottom w:val="0"/>
                                                                              <w:divBdr>
                                                                                <w:top w:val="none" w:sz="0" w:space="0" w:color="auto"/>
                                                                                <w:left w:val="none" w:sz="0" w:space="0" w:color="auto"/>
                                                                                <w:bottom w:val="none" w:sz="0" w:space="0" w:color="auto"/>
                                                                                <w:right w:val="none" w:sz="0" w:space="0" w:color="auto"/>
                                                                              </w:divBdr>
                                                                              <w:divsChild>
                                                                                <w:div w:id="160893979">
                                                                                  <w:marLeft w:val="0"/>
                                                                                  <w:marRight w:val="0"/>
                                                                                  <w:marTop w:val="0"/>
                                                                                  <w:marBottom w:val="0"/>
                                                                                  <w:divBdr>
                                                                                    <w:top w:val="none" w:sz="0" w:space="0" w:color="auto"/>
                                                                                    <w:left w:val="none" w:sz="0" w:space="0" w:color="auto"/>
                                                                                    <w:bottom w:val="none" w:sz="0" w:space="0" w:color="auto"/>
                                                                                    <w:right w:val="none" w:sz="0" w:space="0" w:color="auto"/>
                                                                                  </w:divBdr>
                                                                                  <w:divsChild>
                                                                                    <w:div w:id="160894015">
                                                                                      <w:marLeft w:val="0"/>
                                                                                      <w:marRight w:val="0"/>
                                                                                      <w:marTop w:val="0"/>
                                                                                      <w:marBottom w:val="0"/>
                                                                                      <w:divBdr>
                                                                                        <w:top w:val="none" w:sz="0" w:space="0" w:color="auto"/>
                                                                                        <w:left w:val="none" w:sz="0" w:space="0" w:color="auto"/>
                                                                                        <w:bottom w:val="none" w:sz="0" w:space="0" w:color="auto"/>
                                                                                        <w:right w:val="none" w:sz="0" w:space="0" w:color="auto"/>
                                                                                      </w:divBdr>
                                                                                      <w:divsChild>
                                                                                        <w:div w:id="160893998">
                                                                                          <w:marLeft w:val="0"/>
                                                                                          <w:marRight w:val="0"/>
                                                                                          <w:marTop w:val="0"/>
                                                                                          <w:marBottom w:val="0"/>
                                                                                          <w:divBdr>
                                                                                            <w:top w:val="none" w:sz="0" w:space="0" w:color="auto"/>
                                                                                            <w:left w:val="none" w:sz="0" w:space="0" w:color="auto"/>
                                                                                            <w:bottom w:val="none" w:sz="0" w:space="0" w:color="auto"/>
                                                                                            <w:right w:val="none" w:sz="0" w:space="0" w:color="auto"/>
                                                                                          </w:divBdr>
                                                                                          <w:divsChild>
                                                                                            <w:div w:id="160894007">
                                                                                              <w:marLeft w:val="0"/>
                                                                                              <w:marRight w:val="0"/>
                                                                                              <w:marTop w:val="0"/>
                                                                                              <w:marBottom w:val="0"/>
                                                                                              <w:divBdr>
                                                                                                <w:top w:val="none" w:sz="0" w:space="0" w:color="auto"/>
                                                                                                <w:left w:val="none" w:sz="0" w:space="0" w:color="auto"/>
                                                                                                <w:bottom w:val="none" w:sz="0" w:space="0" w:color="auto"/>
                                                                                                <w:right w:val="none" w:sz="0" w:space="0" w:color="auto"/>
                                                                                              </w:divBdr>
                                                                                              <w:divsChild>
                                                                                                <w:div w:id="160894000">
                                                                                                  <w:marLeft w:val="0"/>
                                                                                                  <w:marRight w:val="0"/>
                                                                                                  <w:marTop w:val="0"/>
                                                                                                  <w:marBottom w:val="0"/>
                                                                                                  <w:divBdr>
                                                                                                    <w:top w:val="none" w:sz="0" w:space="0" w:color="auto"/>
                                                                                                    <w:left w:val="none" w:sz="0" w:space="0" w:color="auto"/>
                                                                                                    <w:bottom w:val="none" w:sz="0" w:space="0" w:color="auto"/>
                                                                                                    <w:right w:val="none" w:sz="0" w:space="0" w:color="auto"/>
                                                                                                  </w:divBdr>
                                                                                                  <w:divsChild>
                                                                                                    <w:div w:id="160894037">
                                                                                                      <w:marLeft w:val="0"/>
                                                                                                      <w:marRight w:val="0"/>
                                                                                                      <w:marTop w:val="0"/>
                                                                                                      <w:marBottom w:val="0"/>
                                                                                                      <w:divBdr>
                                                                                                        <w:top w:val="none" w:sz="0" w:space="0" w:color="auto"/>
                                                                                                        <w:left w:val="none" w:sz="0" w:space="0" w:color="auto"/>
                                                                                                        <w:bottom w:val="none" w:sz="0" w:space="0" w:color="auto"/>
                                                                                                        <w:right w:val="none" w:sz="0" w:space="0" w:color="auto"/>
                                                                                                      </w:divBdr>
                                                                                                      <w:divsChild>
                                                                                                        <w:div w:id="160894041">
                                                                                                          <w:marLeft w:val="0"/>
                                                                                                          <w:marRight w:val="0"/>
                                                                                                          <w:marTop w:val="0"/>
                                                                                                          <w:marBottom w:val="0"/>
                                                                                                          <w:divBdr>
                                                                                                            <w:top w:val="none" w:sz="0" w:space="0" w:color="auto"/>
                                                                                                            <w:left w:val="none" w:sz="0" w:space="0" w:color="auto"/>
                                                                                                            <w:bottom w:val="none" w:sz="0" w:space="0" w:color="auto"/>
                                                                                                            <w:right w:val="none" w:sz="0" w:space="0" w:color="auto"/>
                                                                                                          </w:divBdr>
                                                                                                          <w:divsChild>
                                                                                                            <w:div w:id="160894033">
                                                                                                              <w:marLeft w:val="0"/>
                                                                                                              <w:marRight w:val="0"/>
                                                                                                              <w:marTop w:val="0"/>
                                                                                                              <w:marBottom w:val="0"/>
                                                                                                              <w:divBdr>
                                                                                                                <w:top w:val="none" w:sz="0" w:space="0" w:color="auto"/>
                                                                                                                <w:left w:val="none" w:sz="0" w:space="0" w:color="auto"/>
                                                                                                                <w:bottom w:val="none" w:sz="0" w:space="0" w:color="auto"/>
                                                                                                                <w:right w:val="none" w:sz="0" w:space="0" w:color="auto"/>
                                                                                                              </w:divBdr>
                                                                                                              <w:divsChild>
                                                                                                                <w:div w:id="160893989">
                                                                                                                  <w:marLeft w:val="0"/>
                                                                                                                  <w:marRight w:val="0"/>
                                                                                                                  <w:marTop w:val="0"/>
                                                                                                                  <w:marBottom w:val="0"/>
                                                                                                                  <w:divBdr>
                                                                                                                    <w:top w:val="none" w:sz="0" w:space="0" w:color="auto"/>
                                                                                                                    <w:left w:val="none" w:sz="0" w:space="0" w:color="auto"/>
                                                                                                                    <w:bottom w:val="none" w:sz="0" w:space="0" w:color="auto"/>
                                                                                                                    <w:right w:val="none" w:sz="0" w:space="0" w:color="auto"/>
                                                                                                                  </w:divBdr>
                                                                                                                  <w:divsChild>
                                                                                                                    <w:div w:id="160894001">
                                                                                                                      <w:marLeft w:val="0"/>
                                                                                                                      <w:marRight w:val="0"/>
                                                                                                                      <w:marTop w:val="0"/>
                                                                                                                      <w:marBottom w:val="0"/>
                                                                                                                      <w:divBdr>
                                                                                                                        <w:top w:val="none" w:sz="0" w:space="0" w:color="auto"/>
                                                                                                                        <w:left w:val="none" w:sz="0" w:space="0" w:color="auto"/>
                                                                                                                        <w:bottom w:val="none" w:sz="0" w:space="0" w:color="auto"/>
                                                                                                                        <w:right w:val="none" w:sz="0" w:space="0" w:color="auto"/>
                                                                                                                      </w:divBdr>
                                                                                                                    </w:div>
                                                                                                                  </w:divsChild>
                                                                                                                </w:div>
                                                                                                                <w:div w:id="160894004">
                                                                                                                  <w:marLeft w:val="0"/>
                                                                                                                  <w:marRight w:val="0"/>
                                                                                                                  <w:marTop w:val="0"/>
                                                                                                                  <w:marBottom w:val="0"/>
                                                                                                                  <w:divBdr>
                                                                                                                    <w:top w:val="none" w:sz="0" w:space="0" w:color="auto"/>
                                                                                                                    <w:left w:val="none" w:sz="0" w:space="0" w:color="auto"/>
                                                                                                                    <w:bottom w:val="none" w:sz="0" w:space="0" w:color="auto"/>
                                                                                                                    <w:right w:val="none" w:sz="0" w:space="0" w:color="auto"/>
                                                                                                                  </w:divBdr>
                                                                                                                  <w:divsChild>
                                                                                                                    <w:div w:id="1608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94024">
      <w:marLeft w:val="0"/>
      <w:marRight w:val="0"/>
      <w:marTop w:val="0"/>
      <w:marBottom w:val="0"/>
      <w:divBdr>
        <w:top w:val="none" w:sz="0" w:space="0" w:color="auto"/>
        <w:left w:val="none" w:sz="0" w:space="0" w:color="auto"/>
        <w:bottom w:val="none" w:sz="0" w:space="0" w:color="auto"/>
        <w:right w:val="none" w:sz="0" w:space="0" w:color="auto"/>
      </w:divBdr>
      <w:divsChild>
        <w:div w:id="160894034">
          <w:marLeft w:val="0"/>
          <w:marRight w:val="0"/>
          <w:marTop w:val="0"/>
          <w:marBottom w:val="0"/>
          <w:divBdr>
            <w:top w:val="none" w:sz="0" w:space="0" w:color="auto"/>
            <w:left w:val="none" w:sz="0" w:space="0" w:color="auto"/>
            <w:bottom w:val="none" w:sz="0" w:space="0" w:color="auto"/>
            <w:right w:val="none" w:sz="0" w:space="0" w:color="auto"/>
          </w:divBdr>
          <w:divsChild>
            <w:div w:id="160893985">
              <w:marLeft w:val="0"/>
              <w:marRight w:val="0"/>
              <w:marTop w:val="0"/>
              <w:marBottom w:val="0"/>
              <w:divBdr>
                <w:top w:val="none" w:sz="0" w:space="0" w:color="auto"/>
                <w:left w:val="none" w:sz="0" w:space="0" w:color="auto"/>
                <w:bottom w:val="none" w:sz="0" w:space="0" w:color="auto"/>
                <w:right w:val="none" w:sz="0" w:space="0" w:color="auto"/>
              </w:divBdr>
              <w:divsChild>
                <w:div w:id="1608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4035">
      <w:marLeft w:val="0"/>
      <w:marRight w:val="0"/>
      <w:marTop w:val="0"/>
      <w:marBottom w:val="0"/>
      <w:divBdr>
        <w:top w:val="none" w:sz="0" w:space="0" w:color="auto"/>
        <w:left w:val="none" w:sz="0" w:space="0" w:color="auto"/>
        <w:bottom w:val="none" w:sz="0" w:space="0" w:color="auto"/>
        <w:right w:val="none" w:sz="0" w:space="0" w:color="auto"/>
      </w:divBdr>
      <w:divsChild>
        <w:div w:id="160894014">
          <w:marLeft w:val="0"/>
          <w:marRight w:val="0"/>
          <w:marTop w:val="0"/>
          <w:marBottom w:val="0"/>
          <w:divBdr>
            <w:top w:val="none" w:sz="0" w:space="0" w:color="auto"/>
            <w:left w:val="none" w:sz="0" w:space="0" w:color="auto"/>
            <w:bottom w:val="none" w:sz="0" w:space="0" w:color="auto"/>
            <w:right w:val="none" w:sz="0" w:space="0" w:color="auto"/>
          </w:divBdr>
          <w:divsChild>
            <w:div w:id="160894011">
              <w:marLeft w:val="0"/>
              <w:marRight w:val="0"/>
              <w:marTop w:val="0"/>
              <w:marBottom w:val="0"/>
              <w:divBdr>
                <w:top w:val="none" w:sz="0" w:space="0" w:color="auto"/>
                <w:left w:val="none" w:sz="0" w:space="0" w:color="auto"/>
                <w:bottom w:val="none" w:sz="0" w:space="0" w:color="auto"/>
                <w:right w:val="none" w:sz="0" w:space="0" w:color="auto"/>
              </w:divBdr>
              <w:divsChild>
                <w:div w:id="160893990">
                  <w:marLeft w:val="0"/>
                  <w:marRight w:val="0"/>
                  <w:marTop w:val="0"/>
                  <w:marBottom w:val="0"/>
                  <w:divBdr>
                    <w:top w:val="none" w:sz="0" w:space="0" w:color="auto"/>
                    <w:left w:val="none" w:sz="0" w:space="0" w:color="auto"/>
                    <w:bottom w:val="none" w:sz="0" w:space="0" w:color="auto"/>
                    <w:right w:val="none" w:sz="0" w:space="0" w:color="auto"/>
                  </w:divBdr>
                  <w:divsChild>
                    <w:div w:id="160894003">
                      <w:marLeft w:val="0"/>
                      <w:marRight w:val="0"/>
                      <w:marTop w:val="0"/>
                      <w:marBottom w:val="0"/>
                      <w:divBdr>
                        <w:top w:val="none" w:sz="0" w:space="0" w:color="auto"/>
                        <w:left w:val="none" w:sz="0" w:space="0" w:color="auto"/>
                        <w:bottom w:val="none" w:sz="0" w:space="0" w:color="auto"/>
                        <w:right w:val="none" w:sz="0" w:space="0" w:color="auto"/>
                      </w:divBdr>
                      <w:divsChild>
                        <w:div w:id="160893994">
                          <w:marLeft w:val="0"/>
                          <w:marRight w:val="0"/>
                          <w:marTop w:val="0"/>
                          <w:marBottom w:val="0"/>
                          <w:divBdr>
                            <w:top w:val="none" w:sz="0" w:space="0" w:color="auto"/>
                            <w:left w:val="none" w:sz="0" w:space="0" w:color="auto"/>
                            <w:bottom w:val="none" w:sz="0" w:space="0" w:color="auto"/>
                            <w:right w:val="none" w:sz="0" w:space="0" w:color="auto"/>
                          </w:divBdr>
                          <w:divsChild>
                            <w:div w:id="160894018">
                              <w:marLeft w:val="0"/>
                              <w:marRight w:val="0"/>
                              <w:marTop w:val="0"/>
                              <w:marBottom w:val="0"/>
                              <w:divBdr>
                                <w:top w:val="none" w:sz="0" w:space="0" w:color="auto"/>
                                <w:left w:val="none" w:sz="0" w:space="0" w:color="auto"/>
                                <w:bottom w:val="none" w:sz="0" w:space="0" w:color="auto"/>
                                <w:right w:val="none" w:sz="0" w:space="0" w:color="auto"/>
                              </w:divBdr>
                              <w:divsChild>
                                <w:div w:id="160894044">
                                  <w:marLeft w:val="0"/>
                                  <w:marRight w:val="0"/>
                                  <w:marTop w:val="0"/>
                                  <w:marBottom w:val="0"/>
                                  <w:divBdr>
                                    <w:top w:val="none" w:sz="0" w:space="0" w:color="auto"/>
                                    <w:left w:val="none" w:sz="0" w:space="0" w:color="auto"/>
                                    <w:bottom w:val="none" w:sz="0" w:space="0" w:color="auto"/>
                                    <w:right w:val="none" w:sz="0" w:space="0" w:color="auto"/>
                                  </w:divBdr>
                                  <w:divsChild>
                                    <w:div w:id="160894029">
                                      <w:marLeft w:val="0"/>
                                      <w:marRight w:val="0"/>
                                      <w:marTop w:val="0"/>
                                      <w:marBottom w:val="0"/>
                                      <w:divBdr>
                                        <w:top w:val="none" w:sz="0" w:space="0" w:color="auto"/>
                                        <w:left w:val="none" w:sz="0" w:space="0" w:color="auto"/>
                                        <w:bottom w:val="none" w:sz="0" w:space="0" w:color="auto"/>
                                        <w:right w:val="none" w:sz="0" w:space="0" w:color="auto"/>
                                      </w:divBdr>
                                      <w:divsChild>
                                        <w:div w:id="160894028">
                                          <w:marLeft w:val="0"/>
                                          <w:marRight w:val="0"/>
                                          <w:marTop w:val="0"/>
                                          <w:marBottom w:val="0"/>
                                          <w:divBdr>
                                            <w:top w:val="none" w:sz="0" w:space="0" w:color="auto"/>
                                            <w:left w:val="none" w:sz="0" w:space="0" w:color="auto"/>
                                            <w:bottom w:val="none" w:sz="0" w:space="0" w:color="auto"/>
                                            <w:right w:val="none" w:sz="0" w:space="0" w:color="auto"/>
                                          </w:divBdr>
                                          <w:divsChild>
                                            <w:div w:id="160894023">
                                              <w:marLeft w:val="0"/>
                                              <w:marRight w:val="0"/>
                                              <w:marTop w:val="0"/>
                                              <w:marBottom w:val="0"/>
                                              <w:divBdr>
                                                <w:top w:val="none" w:sz="0" w:space="0" w:color="auto"/>
                                                <w:left w:val="none" w:sz="0" w:space="0" w:color="auto"/>
                                                <w:bottom w:val="none" w:sz="0" w:space="0" w:color="auto"/>
                                                <w:right w:val="none" w:sz="0" w:space="0" w:color="auto"/>
                                              </w:divBdr>
                                              <w:divsChild>
                                                <w:div w:id="160893986">
                                                  <w:marLeft w:val="0"/>
                                                  <w:marRight w:val="0"/>
                                                  <w:marTop w:val="0"/>
                                                  <w:marBottom w:val="0"/>
                                                  <w:divBdr>
                                                    <w:top w:val="none" w:sz="0" w:space="0" w:color="auto"/>
                                                    <w:left w:val="none" w:sz="0" w:space="0" w:color="auto"/>
                                                    <w:bottom w:val="none" w:sz="0" w:space="0" w:color="auto"/>
                                                    <w:right w:val="none" w:sz="0" w:space="0" w:color="auto"/>
                                                  </w:divBdr>
                                                  <w:divsChild>
                                                    <w:div w:id="160893984">
                                                      <w:marLeft w:val="0"/>
                                                      <w:marRight w:val="0"/>
                                                      <w:marTop w:val="0"/>
                                                      <w:marBottom w:val="0"/>
                                                      <w:divBdr>
                                                        <w:top w:val="none" w:sz="0" w:space="0" w:color="auto"/>
                                                        <w:left w:val="none" w:sz="0" w:space="0" w:color="auto"/>
                                                        <w:bottom w:val="none" w:sz="0" w:space="0" w:color="auto"/>
                                                        <w:right w:val="none" w:sz="0" w:space="0" w:color="auto"/>
                                                      </w:divBdr>
                                                      <w:divsChild>
                                                        <w:div w:id="160894040">
                                                          <w:marLeft w:val="0"/>
                                                          <w:marRight w:val="0"/>
                                                          <w:marTop w:val="0"/>
                                                          <w:marBottom w:val="0"/>
                                                          <w:divBdr>
                                                            <w:top w:val="none" w:sz="0" w:space="0" w:color="auto"/>
                                                            <w:left w:val="none" w:sz="0" w:space="0" w:color="auto"/>
                                                            <w:bottom w:val="none" w:sz="0" w:space="0" w:color="auto"/>
                                                            <w:right w:val="none" w:sz="0" w:space="0" w:color="auto"/>
                                                          </w:divBdr>
                                                          <w:divsChild>
                                                            <w:div w:id="160893982">
                                                              <w:marLeft w:val="0"/>
                                                              <w:marRight w:val="0"/>
                                                              <w:marTop w:val="0"/>
                                                              <w:marBottom w:val="0"/>
                                                              <w:divBdr>
                                                                <w:top w:val="none" w:sz="0" w:space="0" w:color="auto"/>
                                                                <w:left w:val="none" w:sz="0" w:space="0" w:color="auto"/>
                                                                <w:bottom w:val="none" w:sz="0" w:space="0" w:color="auto"/>
                                                                <w:right w:val="none" w:sz="0" w:space="0" w:color="auto"/>
                                                              </w:divBdr>
                                                              <w:divsChild>
                                                                <w:div w:id="160894021">
                                                                  <w:marLeft w:val="0"/>
                                                                  <w:marRight w:val="0"/>
                                                                  <w:marTop w:val="0"/>
                                                                  <w:marBottom w:val="0"/>
                                                                  <w:divBdr>
                                                                    <w:top w:val="none" w:sz="0" w:space="0" w:color="auto"/>
                                                                    <w:left w:val="none" w:sz="0" w:space="0" w:color="auto"/>
                                                                    <w:bottom w:val="none" w:sz="0" w:space="0" w:color="auto"/>
                                                                    <w:right w:val="none" w:sz="0" w:space="0" w:color="auto"/>
                                                                  </w:divBdr>
                                                                  <w:divsChild>
                                                                    <w:div w:id="160894005">
                                                                      <w:marLeft w:val="0"/>
                                                                      <w:marRight w:val="0"/>
                                                                      <w:marTop w:val="0"/>
                                                                      <w:marBottom w:val="0"/>
                                                                      <w:divBdr>
                                                                        <w:top w:val="none" w:sz="0" w:space="0" w:color="auto"/>
                                                                        <w:left w:val="none" w:sz="0" w:space="0" w:color="auto"/>
                                                                        <w:bottom w:val="none" w:sz="0" w:space="0" w:color="auto"/>
                                                                        <w:right w:val="none" w:sz="0" w:space="0" w:color="auto"/>
                                                                      </w:divBdr>
                                                                      <w:divsChild>
                                                                        <w:div w:id="160894002">
                                                                          <w:marLeft w:val="0"/>
                                                                          <w:marRight w:val="0"/>
                                                                          <w:marTop w:val="0"/>
                                                                          <w:marBottom w:val="0"/>
                                                                          <w:divBdr>
                                                                            <w:top w:val="none" w:sz="0" w:space="0" w:color="auto"/>
                                                                            <w:left w:val="none" w:sz="0" w:space="0" w:color="auto"/>
                                                                            <w:bottom w:val="none" w:sz="0" w:space="0" w:color="auto"/>
                                                                            <w:right w:val="none" w:sz="0" w:space="0" w:color="auto"/>
                                                                          </w:divBdr>
                                                                          <w:divsChild>
                                                                            <w:div w:id="160894032">
                                                                              <w:marLeft w:val="0"/>
                                                                              <w:marRight w:val="0"/>
                                                                              <w:marTop w:val="0"/>
                                                                              <w:marBottom w:val="0"/>
                                                                              <w:divBdr>
                                                                                <w:top w:val="none" w:sz="0" w:space="0" w:color="auto"/>
                                                                                <w:left w:val="none" w:sz="0" w:space="0" w:color="auto"/>
                                                                                <w:bottom w:val="none" w:sz="0" w:space="0" w:color="auto"/>
                                                                                <w:right w:val="none" w:sz="0" w:space="0" w:color="auto"/>
                                                                              </w:divBdr>
                                                                              <w:divsChild>
                                                                                <w:div w:id="160894042">
                                                                                  <w:marLeft w:val="0"/>
                                                                                  <w:marRight w:val="0"/>
                                                                                  <w:marTop w:val="0"/>
                                                                                  <w:marBottom w:val="0"/>
                                                                                  <w:divBdr>
                                                                                    <w:top w:val="none" w:sz="0" w:space="0" w:color="auto"/>
                                                                                    <w:left w:val="none" w:sz="0" w:space="0" w:color="auto"/>
                                                                                    <w:bottom w:val="none" w:sz="0" w:space="0" w:color="auto"/>
                                                                                    <w:right w:val="none" w:sz="0" w:space="0" w:color="auto"/>
                                                                                  </w:divBdr>
                                                                                  <w:divsChild>
                                                                                    <w:div w:id="160894036">
                                                                                      <w:marLeft w:val="0"/>
                                                                                      <w:marRight w:val="0"/>
                                                                                      <w:marTop w:val="0"/>
                                                                                      <w:marBottom w:val="0"/>
                                                                                      <w:divBdr>
                                                                                        <w:top w:val="none" w:sz="0" w:space="0" w:color="auto"/>
                                                                                        <w:left w:val="none" w:sz="0" w:space="0" w:color="auto"/>
                                                                                        <w:bottom w:val="none" w:sz="0" w:space="0" w:color="auto"/>
                                                                                        <w:right w:val="none" w:sz="0" w:space="0" w:color="auto"/>
                                                                                      </w:divBdr>
                                                                                      <w:divsChild>
                                                                                        <w:div w:id="160893988">
                                                                                          <w:marLeft w:val="0"/>
                                                                                          <w:marRight w:val="0"/>
                                                                                          <w:marTop w:val="0"/>
                                                                                          <w:marBottom w:val="0"/>
                                                                                          <w:divBdr>
                                                                                            <w:top w:val="none" w:sz="0" w:space="0" w:color="auto"/>
                                                                                            <w:left w:val="none" w:sz="0" w:space="0" w:color="auto"/>
                                                                                            <w:bottom w:val="none" w:sz="0" w:space="0" w:color="auto"/>
                                                                                            <w:right w:val="none" w:sz="0" w:space="0" w:color="auto"/>
                                                                                          </w:divBdr>
                                                                                          <w:divsChild>
                                                                                            <w:div w:id="160893995">
                                                                                              <w:marLeft w:val="0"/>
                                                                                              <w:marRight w:val="0"/>
                                                                                              <w:marTop w:val="0"/>
                                                                                              <w:marBottom w:val="0"/>
                                                                                              <w:divBdr>
                                                                                                <w:top w:val="none" w:sz="0" w:space="0" w:color="auto"/>
                                                                                                <w:left w:val="none" w:sz="0" w:space="0" w:color="auto"/>
                                                                                                <w:bottom w:val="none" w:sz="0" w:space="0" w:color="auto"/>
                                                                                                <w:right w:val="none" w:sz="0" w:space="0" w:color="auto"/>
                                                                                              </w:divBdr>
                                                                                              <w:divsChild>
                                                                                                <w:div w:id="160894030">
                                                                                                  <w:marLeft w:val="0"/>
                                                                                                  <w:marRight w:val="0"/>
                                                                                                  <w:marTop w:val="0"/>
                                                                                                  <w:marBottom w:val="0"/>
                                                                                                  <w:divBdr>
                                                                                                    <w:top w:val="none" w:sz="0" w:space="0" w:color="auto"/>
                                                                                                    <w:left w:val="none" w:sz="0" w:space="0" w:color="auto"/>
                                                                                                    <w:bottom w:val="none" w:sz="0" w:space="0" w:color="auto"/>
                                                                                                    <w:right w:val="none" w:sz="0" w:space="0" w:color="auto"/>
                                                                                                  </w:divBdr>
                                                                                                  <w:divsChild>
                                                                                                    <w:div w:id="160894006">
                                                                                                      <w:marLeft w:val="0"/>
                                                                                                      <w:marRight w:val="0"/>
                                                                                                      <w:marTop w:val="0"/>
                                                                                                      <w:marBottom w:val="0"/>
                                                                                                      <w:divBdr>
                                                                                                        <w:top w:val="none" w:sz="0" w:space="0" w:color="auto"/>
                                                                                                        <w:left w:val="none" w:sz="0" w:space="0" w:color="auto"/>
                                                                                                        <w:bottom w:val="none" w:sz="0" w:space="0" w:color="auto"/>
                                                                                                        <w:right w:val="none" w:sz="0" w:space="0" w:color="auto"/>
                                                                                                      </w:divBdr>
                                                                                                      <w:divsChild>
                                                                                                        <w:div w:id="160894016">
                                                                                                          <w:marLeft w:val="0"/>
                                                                                                          <w:marRight w:val="0"/>
                                                                                                          <w:marTop w:val="0"/>
                                                                                                          <w:marBottom w:val="0"/>
                                                                                                          <w:divBdr>
                                                                                                            <w:top w:val="none" w:sz="0" w:space="0" w:color="auto"/>
                                                                                                            <w:left w:val="none" w:sz="0" w:space="0" w:color="auto"/>
                                                                                                            <w:bottom w:val="none" w:sz="0" w:space="0" w:color="auto"/>
                                                                                                            <w:right w:val="none" w:sz="0" w:space="0" w:color="auto"/>
                                                                                                          </w:divBdr>
                                                                                                          <w:divsChild>
                                                                                                            <w:div w:id="160894038">
                                                                                                              <w:marLeft w:val="0"/>
                                                                                                              <w:marRight w:val="0"/>
                                                                                                              <w:marTop w:val="0"/>
                                                                                                              <w:marBottom w:val="0"/>
                                                                                                              <w:divBdr>
                                                                                                                <w:top w:val="none" w:sz="0" w:space="0" w:color="auto"/>
                                                                                                                <w:left w:val="none" w:sz="0" w:space="0" w:color="auto"/>
                                                                                                                <w:bottom w:val="none" w:sz="0" w:space="0" w:color="auto"/>
                                                                                                                <w:right w:val="none" w:sz="0" w:space="0" w:color="auto"/>
                                                                                                              </w:divBdr>
                                                                                                              <w:divsChild>
                                                                                                                <w:div w:id="160893983">
                                                                                                                  <w:marLeft w:val="0"/>
                                                                                                                  <w:marRight w:val="0"/>
                                                                                                                  <w:marTop w:val="0"/>
                                                                                                                  <w:marBottom w:val="0"/>
                                                                                                                  <w:divBdr>
                                                                                                                    <w:top w:val="none" w:sz="0" w:space="0" w:color="auto"/>
                                                                                                                    <w:left w:val="none" w:sz="0" w:space="0" w:color="auto"/>
                                                                                                                    <w:bottom w:val="none" w:sz="0" w:space="0" w:color="auto"/>
                                                                                                                    <w:right w:val="none" w:sz="0" w:space="0" w:color="auto"/>
                                                                                                                  </w:divBdr>
                                                                                                                  <w:divsChild>
                                                                                                                    <w:div w:id="160894017">
                                                                                                                      <w:marLeft w:val="0"/>
                                                                                                                      <w:marRight w:val="0"/>
                                                                                                                      <w:marTop w:val="0"/>
                                                                                                                      <w:marBottom w:val="0"/>
                                                                                                                      <w:divBdr>
                                                                                                                        <w:top w:val="none" w:sz="0" w:space="0" w:color="auto"/>
                                                                                                                        <w:left w:val="none" w:sz="0" w:space="0" w:color="auto"/>
                                                                                                                        <w:bottom w:val="none" w:sz="0" w:space="0" w:color="auto"/>
                                                                                                                        <w:right w:val="none" w:sz="0" w:space="0" w:color="auto"/>
                                                                                                                      </w:divBdr>
                                                                                                                    </w:div>
                                                                                                                  </w:divsChild>
                                                                                                                </w:div>
                                                                                                                <w:div w:id="160893999">
                                                                                                                  <w:marLeft w:val="0"/>
                                                                                                                  <w:marRight w:val="0"/>
                                                                                                                  <w:marTop w:val="0"/>
                                                                                                                  <w:marBottom w:val="0"/>
                                                                                                                  <w:divBdr>
                                                                                                                    <w:top w:val="none" w:sz="0" w:space="0" w:color="auto"/>
                                                                                                                    <w:left w:val="none" w:sz="0" w:space="0" w:color="auto"/>
                                                                                                                    <w:bottom w:val="none" w:sz="0" w:space="0" w:color="auto"/>
                                                                                                                    <w:right w:val="none" w:sz="0" w:space="0" w:color="auto"/>
                                                                                                                  </w:divBdr>
                                                                                                                  <w:divsChild>
                                                                                                                    <w:div w:id="160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034988">
      <w:bodyDiv w:val="1"/>
      <w:marLeft w:val="0"/>
      <w:marRight w:val="0"/>
      <w:marTop w:val="0"/>
      <w:marBottom w:val="0"/>
      <w:divBdr>
        <w:top w:val="none" w:sz="0" w:space="0" w:color="auto"/>
        <w:left w:val="none" w:sz="0" w:space="0" w:color="auto"/>
        <w:bottom w:val="none" w:sz="0" w:space="0" w:color="auto"/>
        <w:right w:val="none" w:sz="0" w:space="0" w:color="auto"/>
      </w:divBdr>
    </w:div>
    <w:div w:id="430320344">
      <w:bodyDiv w:val="1"/>
      <w:marLeft w:val="0"/>
      <w:marRight w:val="0"/>
      <w:marTop w:val="0"/>
      <w:marBottom w:val="0"/>
      <w:divBdr>
        <w:top w:val="none" w:sz="0" w:space="0" w:color="auto"/>
        <w:left w:val="none" w:sz="0" w:space="0" w:color="auto"/>
        <w:bottom w:val="none" w:sz="0" w:space="0" w:color="auto"/>
        <w:right w:val="none" w:sz="0" w:space="0" w:color="auto"/>
      </w:divBdr>
    </w:div>
    <w:div w:id="1095443861">
      <w:bodyDiv w:val="1"/>
      <w:marLeft w:val="0"/>
      <w:marRight w:val="0"/>
      <w:marTop w:val="0"/>
      <w:marBottom w:val="0"/>
      <w:divBdr>
        <w:top w:val="none" w:sz="0" w:space="0" w:color="auto"/>
        <w:left w:val="none" w:sz="0" w:space="0" w:color="auto"/>
        <w:bottom w:val="none" w:sz="0" w:space="0" w:color="auto"/>
        <w:right w:val="none" w:sz="0" w:space="0" w:color="auto"/>
      </w:divBdr>
    </w:div>
    <w:div w:id="1095705803">
      <w:bodyDiv w:val="1"/>
      <w:marLeft w:val="0"/>
      <w:marRight w:val="0"/>
      <w:marTop w:val="0"/>
      <w:marBottom w:val="0"/>
      <w:divBdr>
        <w:top w:val="none" w:sz="0" w:space="0" w:color="auto"/>
        <w:left w:val="none" w:sz="0" w:space="0" w:color="auto"/>
        <w:bottom w:val="none" w:sz="0" w:space="0" w:color="auto"/>
        <w:right w:val="none" w:sz="0" w:space="0" w:color="auto"/>
      </w:divBdr>
    </w:div>
    <w:div w:id="1151286050">
      <w:bodyDiv w:val="1"/>
      <w:marLeft w:val="0"/>
      <w:marRight w:val="0"/>
      <w:marTop w:val="0"/>
      <w:marBottom w:val="0"/>
      <w:divBdr>
        <w:top w:val="none" w:sz="0" w:space="0" w:color="auto"/>
        <w:left w:val="none" w:sz="0" w:space="0" w:color="auto"/>
        <w:bottom w:val="none" w:sz="0" w:space="0" w:color="auto"/>
        <w:right w:val="none" w:sz="0" w:space="0" w:color="auto"/>
      </w:divBdr>
      <w:divsChild>
        <w:div w:id="784814081">
          <w:marLeft w:val="0"/>
          <w:marRight w:val="0"/>
          <w:marTop w:val="0"/>
          <w:marBottom w:val="0"/>
          <w:divBdr>
            <w:top w:val="none" w:sz="0" w:space="0" w:color="auto"/>
            <w:left w:val="none" w:sz="0" w:space="0" w:color="auto"/>
            <w:bottom w:val="none" w:sz="0" w:space="0" w:color="auto"/>
            <w:right w:val="none" w:sz="0" w:space="0" w:color="auto"/>
          </w:divBdr>
        </w:div>
        <w:div w:id="1320688800">
          <w:marLeft w:val="0"/>
          <w:marRight w:val="0"/>
          <w:marTop w:val="0"/>
          <w:marBottom w:val="0"/>
          <w:divBdr>
            <w:top w:val="none" w:sz="0" w:space="0" w:color="auto"/>
            <w:left w:val="none" w:sz="0" w:space="0" w:color="auto"/>
            <w:bottom w:val="none" w:sz="0" w:space="0" w:color="auto"/>
            <w:right w:val="none" w:sz="0" w:space="0" w:color="auto"/>
          </w:divBdr>
        </w:div>
      </w:divsChild>
    </w:div>
    <w:div w:id="1348948300">
      <w:bodyDiv w:val="1"/>
      <w:marLeft w:val="0"/>
      <w:marRight w:val="0"/>
      <w:marTop w:val="0"/>
      <w:marBottom w:val="0"/>
      <w:divBdr>
        <w:top w:val="none" w:sz="0" w:space="0" w:color="auto"/>
        <w:left w:val="none" w:sz="0" w:space="0" w:color="auto"/>
        <w:bottom w:val="none" w:sz="0" w:space="0" w:color="auto"/>
        <w:right w:val="none" w:sz="0" w:space="0" w:color="auto"/>
      </w:divBdr>
    </w:div>
    <w:div w:id="1571425341">
      <w:bodyDiv w:val="1"/>
      <w:marLeft w:val="0"/>
      <w:marRight w:val="0"/>
      <w:marTop w:val="0"/>
      <w:marBottom w:val="0"/>
      <w:divBdr>
        <w:top w:val="none" w:sz="0" w:space="0" w:color="auto"/>
        <w:left w:val="none" w:sz="0" w:space="0" w:color="auto"/>
        <w:bottom w:val="none" w:sz="0" w:space="0" w:color="auto"/>
        <w:right w:val="none" w:sz="0" w:space="0" w:color="auto"/>
      </w:divBdr>
      <w:divsChild>
        <w:div w:id="678653655">
          <w:marLeft w:val="0"/>
          <w:marRight w:val="0"/>
          <w:marTop w:val="0"/>
          <w:marBottom w:val="0"/>
          <w:divBdr>
            <w:top w:val="none" w:sz="0" w:space="0" w:color="auto"/>
            <w:left w:val="none" w:sz="0" w:space="0" w:color="auto"/>
            <w:bottom w:val="none" w:sz="0" w:space="0" w:color="auto"/>
            <w:right w:val="none" w:sz="0" w:space="0" w:color="auto"/>
          </w:divBdr>
          <w:divsChild>
            <w:div w:id="1095782083">
              <w:marLeft w:val="0"/>
              <w:marRight w:val="0"/>
              <w:marTop w:val="0"/>
              <w:marBottom w:val="0"/>
              <w:divBdr>
                <w:top w:val="none" w:sz="0" w:space="0" w:color="auto"/>
                <w:left w:val="none" w:sz="0" w:space="0" w:color="auto"/>
                <w:bottom w:val="none" w:sz="0" w:space="0" w:color="auto"/>
                <w:right w:val="none" w:sz="0" w:space="0" w:color="auto"/>
              </w:divBdr>
              <w:divsChild>
                <w:div w:id="1276908934">
                  <w:marLeft w:val="1920"/>
                  <w:marRight w:val="2160"/>
                  <w:marTop w:val="0"/>
                  <w:marBottom w:val="0"/>
                  <w:divBdr>
                    <w:top w:val="single" w:sz="12" w:space="0" w:color="C0C0C0"/>
                    <w:left w:val="single" w:sz="12" w:space="0" w:color="C0C0C0"/>
                    <w:bottom w:val="single" w:sz="12" w:space="0" w:color="C0C0C0"/>
                    <w:right w:val="single" w:sz="12" w:space="0" w:color="C0C0C0"/>
                  </w:divBdr>
                  <w:divsChild>
                    <w:div w:id="1998151071">
                      <w:marLeft w:val="0"/>
                      <w:marRight w:val="0"/>
                      <w:marTop w:val="0"/>
                      <w:marBottom w:val="0"/>
                      <w:divBdr>
                        <w:top w:val="single" w:sz="12" w:space="0" w:color="C0C0C0"/>
                        <w:left w:val="none" w:sz="0" w:space="0" w:color="auto"/>
                        <w:bottom w:val="single" w:sz="12" w:space="31" w:color="C0C0C0"/>
                        <w:right w:val="none" w:sz="0" w:space="0" w:color="auto"/>
                      </w:divBdr>
                    </w:div>
                  </w:divsChild>
                </w:div>
              </w:divsChild>
            </w:div>
          </w:divsChild>
        </w:div>
      </w:divsChild>
    </w:div>
    <w:div w:id="1758358712">
      <w:bodyDiv w:val="1"/>
      <w:marLeft w:val="0"/>
      <w:marRight w:val="0"/>
      <w:marTop w:val="0"/>
      <w:marBottom w:val="0"/>
      <w:divBdr>
        <w:top w:val="none" w:sz="0" w:space="0" w:color="auto"/>
        <w:left w:val="none" w:sz="0" w:space="0" w:color="auto"/>
        <w:bottom w:val="none" w:sz="0" w:space="0" w:color="auto"/>
        <w:right w:val="none" w:sz="0" w:space="0" w:color="auto"/>
      </w:divBdr>
    </w:div>
    <w:div w:id="1881897658">
      <w:bodyDiv w:val="1"/>
      <w:marLeft w:val="0"/>
      <w:marRight w:val="0"/>
      <w:marTop w:val="0"/>
      <w:marBottom w:val="0"/>
      <w:divBdr>
        <w:top w:val="none" w:sz="0" w:space="0" w:color="auto"/>
        <w:left w:val="none" w:sz="0" w:space="0" w:color="auto"/>
        <w:bottom w:val="none" w:sz="0" w:space="0" w:color="auto"/>
        <w:right w:val="none" w:sz="0" w:space="0" w:color="auto"/>
      </w:divBdr>
    </w:div>
    <w:div w:id="19249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hemicalbook.com/CASEN_163702-07-6.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hemicalbook.com/CASEN_29420-49-3.htm" TargetMode="External"/><Relationship Id="rId2" Type="http://schemas.openxmlformats.org/officeDocument/2006/relationships/customXml" Target="../customXml/item2.xml"/><Relationship Id="rId16" Type="http://schemas.openxmlformats.org/officeDocument/2006/relationships/hyperlink" Target="http://www.chemicalbook.com/CASEN_163702-07-6.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xnet.nlm.nih.gov/index.html" TargetMode="External"/><Relationship Id="rId5" Type="http://schemas.openxmlformats.org/officeDocument/2006/relationships/settings" Target="settings.xml"/><Relationship Id="rId15" Type="http://schemas.openxmlformats.org/officeDocument/2006/relationships/hyperlink" Target="http://www.chemicalbook.com/CASEN_29420-49-3.htm" TargetMode="External"/><Relationship Id="rId10" Type="http://schemas.openxmlformats.org/officeDocument/2006/relationships/hyperlink" Target="http://www.chemicalbook.com/CASEN_29420-49-3.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hemicalbook.com/CASEN_163702-07-6.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2.dupont.com/Forafac/en_US/assets/downloads/fluorotelomer_in_environment_nfpa2008_02june_shk.pdf" TargetMode="External"/><Relationship Id="rId18" Type="http://schemas.openxmlformats.org/officeDocument/2006/relationships/hyperlink" Target="http://www.ec.gc.ca/ese-ees/13CC261E-5FB0-4D33-8000-EA6C6440758A/batch2_541-02-6_en.pdf" TargetMode="External"/><Relationship Id="rId26" Type="http://schemas.openxmlformats.org/officeDocument/2006/relationships/hyperlink" Target="https://www.ec.gc.ca/ese-ees/19584F14-D972-46A1-B71C-FA9A36FFB0FE/batch12_107-51-7_en.pdf" TargetMode="External"/><Relationship Id="rId39" Type="http://schemas.openxmlformats.org/officeDocument/2006/relationships/hyperlink" Target="http://npic.orst.edu/factsheets/hydragen.pdf" TargetMode="External"/><Relationship Id="rId3" Type="http://schemas.openxmlformats.org/officeDocument/2006/relationships/hyperlink" Target="http://www.sciencedirect.com/science/article/pii/S0045653512012805" TargetMode="External"/><Relationship Id="rId21" Type="http://schemas.openxmlformats.org/officeDocument/2006/relationships/hyperlink" Target="http://www.ec.gc.ca/ese-ees/FC0D11E7-DB34-41AA-B1B3-E66EFD8813F1/batch2_540-97-6_en.pdf" TargetMode="External"/><Relationship Id="rId34" Type="http://schemas.openxmlformats.org/officeDocument/2006/relationships/hyperlink" Target="http://www.cdpr.ca.gov/docs/emon/pubs/fatememo/hydmthn.pdf" TargetMode="External"/><Relationship Id="rId42" Type="http://schemas.openxmlformats.org/officeDocument/2006/relationships/hyperlink" Target="http://www.formulation-technologies.basf.com/productdetails?prd=30061192" TargetMode="External"/><Relationship Id="rId47" Type="http://schemas.openxmlformats.org/officeDocument/2006/relationships/hyperlink" Target="http://daikin-america.com/unidyne-repellants-and-surfactants/" TargetMode="External"/><Relationship Id="rId50" Type="http://schemas.openxmlformats.org/officeDocument/2006/relationships/hyperlink" Target="http://www.textileworld.com/Articles/2013/June/Textile_News/AGC_Chemicals_Americas_Releases_PFOA-Free_AsahiGuard_AG-E550D_Water-Oil_Repellent" TargetMode="External"/><Relationship Id="rId7" Type="http://schemas.openxmlformats.org/officeDocument/2006/relationships/hyperlink" Target="http://www.cdms.net/ldat/mp9fi001.pdf" TargetMode="External"/><Relationship Id="rId12" Type="http://schemas.openxmlformats.org/officeDocument/2006/relationships/hyperlink" Target="http://www.chemspider.com/Chemical-Structure.2062563.html" TargetMode="External"/><Relationship Id="rId17" Type="http://schemas.openxmlformats.org/officeDocument/2006/relationships/hyperlink" Target="http://www.ec.gc.ca/ese-ees/13CC261E-5FB0-4D33-8000-EA6C6440758A/batch2_541-02-6_en.pdf" TargetMode="External"/><Relationship Id="rId25" Type="http://schemas.openxmlformats.org/officeDocument/2006/relationships/hyperlink" Target="https://www.ec.gc.ca/ese-ees/19584F14-D972-46A1-B71C-FA9A36FFB0FE/batch12_107-51-7_en.pdf" TargetMode="External"/><Relationship Id="rId33" Type="http://schemas.openxmlformats.org/officeDocument/2006/relationships/hyperlink" Target="http://www.chemspider.com/Chemical-Structure.4445168.html" TargetMode="External"/><Relationship Id="rId38" Type="http://schemas.openxmlformats.org/officeDocument/2006/relationships/hyperlink" Target="http://www.cdpr.ca.gov/docs/emon/pubs/fatememo/hydmthn.pdf" TargetMode="External"/><Relationship Id="rId46" Type="http://schemas.openxmlformats.org/officeDocument/2006/relationships/hyperlink" Target="http://newsroom.clariant.com/clariant-expands-as-its-c6-chemistry-nuva%C2%AE-n-increasingly-gets-the-textile-industry%E2%80%99s-approval/" TargetMode="External"/><Relationship Id="rId2" Type="http://schemas.openxmlformats.org/officeDocument/2006/relationships/hyperlink" Target="http://www.sciencedirect.com/science/article/pii/S0045653512012805" TargetMode="External"/><Relationship Id="rId16" Type="http://schemas.openxmlformats.org/officeDocument/2006/relationships/hyperlink" Target="https://www.ec.gc.ca/ese-ees/2481B508-1760-4878-9B8A-270EEE8B7DA4/batch2_556-67-2_en.pdf" TargetMode="External"/><Relationship Id="rId20" Type="http://schemas.openxmlformats.org/officeDocument/2006/relationships/hyperlink" Target="http://www.ec.gc.ca/ese-ees/FC0D11E7-DB34-41AA-B1B3-E66EFD8813F1/batch2_540-97-6_en.pdf" TargetMode="External"/><Relationship Id="rId29" Type="http://schemas.openxmlformats.org/officeDocument/2006/relationships/hyperlink" Target="http://webnet.oecd.org/CCRWEB/ChemicalDetails.aspx?ChemicalID=5bbb30fa-beb8-4c8a-941c-1e8f8bb1c8c3" TargetMode="External"/><Relationship Id="rId41" Type="http://schemas.openxmlformats.org/officeDocument/2006/relationships/hyperlink" Target="http://www.omnova.com/products/chemicals/documents/PolyFoxReactivePolymerIntermediates09March30.pdf" TargetMode="External"/><Relationship Id="rId1" Type="http://schemas.openxmlformats.org/officeDocument/2006/relationships/hyperlink" Target="http://www.sciencedirect.com/science/article/pii/S0045653512012805" TargetMode="External"/><Relationship Id="rId6" Type="http://schemas.openxmlformats.org/officeDocument/2006/relationships/hyperlink" Target="https://echa.europa.eu/documents/10162/13632/intentions_2013_en.pdf" TargetMode="External"/><Relationship Id="rId11" Type="http://schemas.openxmlformats.org/officeDocument/2006/relationships/hyperlink" Target="http://webnet.oecd.org/CCRWEB/ChemicalDetails.aspx?ChemicalID=69fd4915-cbb4-4c6e-bb35-ee20e61ec8fc" TargetMode="External"/><Relationship Id="rId24" Type="http://schemas.openxmlformats.org/officeDocument/2006/relationships/hyperlink" Target="https://www.ec.gc.ca/ese-ees/19584F14-D972-46A1-B71C-FA9A36FFB0FE/batch12_107-51-7_en.pdf" TargetMode="External"/><Relationship Id="rId32" Type="http://schemas.openxmlformats.org/officeDocument/2006/relationships/hyperlink" Target="http://www.chemspider.com/Chemical-Structure.21974.html" TargetMode="External"/><Relationship Id="rId37" Type="http://schemas.openxmlformats.org/officeDocument/2006/relationships/hyperlink" Target="http://npic.orst.edu/factsheets/hydragen.pdf" TargetMode="External"/><Relationship Id="rId40" Type="http://schemas.openxmlformats.org/officeDocument/2006/relationships/hyperlink" Target="http://www.fluoridealert.org/wp-content/pesticides/hydramethylnon.toxnet.hsdb.htm" TargetMode="External"/><Relationship Id="rId45" Type="http://schemas.openxmlformats.org/officeDocument/2006/relationships/hyperlink" Target="http://www.omnova.com/products/chemicals/PolyFox.aspx" TargetMode="External"/><Relationship Id="rId5" Type="http://schemas.openxmlformats.org/officeDocument/2006/relationships/hyperlink" Target="http://echa.europa.eu/documents/10162/c98c53e1-7228-4985-8f87-6e202788106f" TargetMode="External"/><Relationship Id="rId15" Type="http://schemas.openxmlformats.org/officeDocument/2006/relationships/hyperlink" Target="https://www.ec.gc.ca/ese-ees/2481B508-1760-4878-9B8A-270EEE8B7DA4/batch2_556-67-2_en.pdf" TargetMode="External"/><Relationship Id="rId23" Type="http://schemas.openxmlformats.org/officeDocument/2006/relationships/hyperlink" Target="https://www.ec.gc.ca/ese-ees/19584F14-D972-46A1-B71C-FA9A36FFB0FE/batch12_107-51-7_en.pdf" TargetMode="External"/><Relationship Id="rId28" Type="http://schemas.openxmlformats.org/officeDocument/2006/relationships/hyperlink" Target="http://webnet.oecd.org/hpv/UI/handler.axd?id=1A45D30D-D373-4696-8753-2FDF04A4B536" TargetMode="External"/><Relationship Id="rId36" Type="http://schemas.openxmlformats.org/officeDocument/2006/relationships/hyperlink" Target="http://www.cdpr.ca.gov/docs/emon/pubs/fatememo/hydmthn.pdf" TargetMode="External"/><Relationship Id="rId49" Type="http://schemas.openxmlformats.org/officeDocument/2006/relationships/hyperlink" Target="http://www.relish.co.in/oleophobolzsr.pdf" TargetMode="External"/><Relationship Id="rId10" Type="http://schemas.openxmlformats.org/officeDocument/2006/relationships/hyperlink" Target="http://www.chemspider.com/Chemical-Structure.10654380.html" TargetMode="External"/><Relationship Id="rId19" Type="http://schemas.openxmlformats.org/officeDocument/2006/relationships/hyperlink" Target="http://www.ec.gc.ca/ese-ees/13CC261E-5FB0-4D33-8000-EA6C6440758A/batch2_541-02-6_en.pdf" TargetMode="External"/><Relationship Id="rId31" Type="http://schemas.openxmlformats.org/officeDocument/2006/relationships/hyperlink" Target="http://www.chemspider.com/Chemical-Structure.157882.html" TargetMode="External"/><Relationship Id="rId44" Type="http://schemas.openxmlformats.org/officeDocument/2006/relationships/hyperlink" Target="http://www2.dupont.com/Teflon_Industrial/en_US/products/product_by_type/additives/index.html" TargetMode="External"/><Relationship Id="rId4" Type="http://schemas.openxmlformats.org/officeDocument/2006/relationships/hyperlink" Target="http://echa.europa.eu/documents/10162/c98c53e1-7228-4985-8f87-6e202788106f" TargetMode="External"/><Relationship Id="rId9" Type="http://schemas.openxmlformats.org/officeDocument/2006/relationships/hyperlink" Target="http://www.usask.ca/toxicology/jgiesy/pdf/publications/JA-689.pdf" TargetMode="External"/><Relationship Id="rId14" Type="http://schemas.openxmlformats.org/officeDocument/2006/relationships/hyperlink" Target="https://www.ec.gc.ca/ese-ees/2481B508-1760-4878-9B8A-270EEE8B7DA4/batch2_556-67-2_en.pdf" TargetMode="External"/><Relationship Id="rId22" Type="http://schemas.openxmlformats.org/officeDocument/2006/relationships/hyperlink" Target="http://www.ec.gc.ca/ese-ees/FC0D11E7-DB34-41AA-B1B3-E66EFD8813F1/batch2_540-97-6_en.pdf" TargetMode="External"/><Relationship Id="rId27" Type="http://schemas.openxmlformats.org/officeDocument/2006/relationships/hyperlink" Target="https://www.ec.gc.ca/ese-ees/19584F14-D972-46A1-B71C-FA9A36FFB0FE/batch12_107-51-7_en.pdf" TargetMode="External"/><Relationship Id="rId30" Type="http://schemas.openxmlformats.org/officeDocument/2006/relationships/hyperlink" Target="http://www.chemspider.com/Chemical-Structure.106232.html" TargetMode="External"/><Relationship Id="rId35" Type="http://schemas.openxmlformats.org/officeDocument/2006/relationships/hyperlink" Target="http://www.fluoridealert.org/wp-content/pesticides/hydramethylnon.toxnet.hsdb.htm" TargetMode="External"/><Relationship Id="rId43" Type="http://schemas.openxmlformats.org/officeDocument/2006/relationships/hyperlink" Target="http://www.enthone.com/New_Technology_Development/ORMECON_Acquisition.aspx" TargetMode="External"/><Relationship Id="rId48" Type="http://schemas.openxmlformats.org/officeDocument/2006/relationships/hyperlink" Target="http://www.rudolf.de/en/products/co-producer-b2b/10-water-oil-and-soil-repellent-agents/11-c6-based-fluorocarbon-polymers.html" TargetMode="External"/><Relationship Id="rId8" Type="http://schemas.openxmlformats.org/officeDocument/2006/relationships/hyperlink" Target="http://www.siltech.com/msds/P20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055E5-63B0-4B17-B2C1-790615A829C3}">
  <ds:schemaRefs>
    <ds:schemaRef ds:uri="http://schemas.openxmlformats.org/officeDocument/2006/bibliography"/>
  </ds:schemaRefs>
</ds:datastoreItem>
</file>

<file path=customXml/itemProps2.xml><?xml version="1.0" encoding="utf-8"?>
<ds:datastoreItem xmlns:ds="http://schemas.openxmlformats.org/officeDocument/2006/customXml" ds:itemID="{87346302-4D07-4BE7-9E0C-233FCD9C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8201</Words>
  <Characters>52058</Characters>
  <Application>Microsoft Office Word</Application>
  <DocSecurity>0</DocSecurity>
  <Lines>433</Lines>
  <Paragraphs>120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60139</CharactersWithSpaces>
  <SharedDoc>false</SharedDoc>
  <HLinks>
    <vt:vector size="330" baseType="variant">
      <vt:variant>
        <vt:i4>6881368</vt:i4>
      </vt:variant>
      <vt:variant>
        <vt:i4>18</vt:i4>
      </vt:variant>
      <vt:variant>
        <vt:i4>0</vt:i4>
      </vt:variant>
      <vt:variant>
        <vt:i4>5</vt:i4>
      </vt:variant>
      <vt:variant>
        <vt:lpwstr>http://www.chemicalbook.com/CASEN_163702-07-6.htm</vt:lpwstr>
      </vt:variant>
      <vt:variant>
        <vt:lpwstr/>
      </vt:variant>
      <vt:variant>
        <vt:i4>3407963</vt:i4>
      </vt:variant>
      <vt:variant>
        <vt:i4>15</vt:i4>
      </vt:variant>
      <vt:variant>
        <vt:i4>0</vt:i4>
      </vt:variant>
      <vt:variant>
        <vt:i4>5</vt:i4>
      </vt:variant>
      <vt:variant>
        <vt:lpwstr>http://www.chemicalbook.com/CASEN_29420-49-3.htm</vt:lpwstr>
      </vt:variant>
      <vt:variant>
        <vt:lpwstr/>
      </vt:variant>
      <vt:variant>
        <vt:i4>6881368</vt:i4>
      </vt:variant>
      <vt:variant>
        <vt:i4>12</vt:i4>
      </vt:variant>
      <vt:variant>
        <vt:i4>0</vt:i4>
      </vt:variant>
      <vt:variant>
        <vt:i4>5</vt:i4>
      </vt:variant>
      <vt:variant>
        <vt:lpwstr>http://www.chemicalbook.com/CASEN_163702-07-6.htm</vt:lpwstr>
      </vt:variant>
      <vt:variant>
        <vt:lpwstr/>
      </vt:variant>
      <vt:variant>
        <vt:i4>3407963</vt:i4>
      </vt:variant>
      <vt:variant>
        <vt:i4>9</vt:i4>
      </vt:variant>
      <vt:variant>
        <vt:i4>0</vt:i4>
      </vt:variant>
      <vt:variant>
        <vt:i4>5</vt:i4>
      </vt:variant>
      <vt:variant>
        <vt:lpwstr>http://www.chemicalbook.com/CASEN_29420-49-3.htm</vt:lpwstr>
      </vt:variant>
      <vt:variant>
        <vt:lpwstr/>
      </vt:variant>
      <vt:variant>
        <vt:i4>1310744</vt:i4>
      </vt:variant>
      <vt:variant>
        <vt:i4>6</vt:i4>
      </vt:variant>
      <vt:variant>
        <vt:i4>0</vt:i4>
      </vt:variant>
      <vt:variant>
        <vt:i4>5</vt:i4>
      </vt:variant>
      <vt:variant>
        <vt:lpwstr>http://toxnet.nlm.nih.gov/index.html</vt:lpwstr>
      </vt:variant>
      <vt:variant>
        <vt:lpwstr/>
      </vt:variant>
      <vt:variant>
        <vt:i4>3407963</vt:i4>
      </vt:variant>
      <vt:variant>
        <vt:i4>3</vt:i4>
      </vt:variant>
      <vt:variant>
        <vt:i4>0</vt:i4>
      </vt:variant>
      <vt:variant>
        <vt:i4>5</vt:i4>
      </vt:variant>
      <vt:variant>
        <vt:lpwstr>http://www.chemicalbook.com/CASEN_29420-49-3.htm</vt:lpwstr>
      </vt:variant>
      <vt:variant>
        <vt:lpwstr/>
      </vt:variant>
      <vt:variant>
        <vt:i4>6881368</vt:i4>
      </vt:variant>
      <vt:variant>
        <vt:i4>0</vt:i4>
      </vt:variant>
      <vt:variant>
        <vt:i4>0</vt:i4>
      </vt:variant>
      <vt:variant>
        <vt:i4>5</vt:i4>
      </vt:variant>
      <vt:variant>
        <vt:lpwstr>http://www.chemicalbook.com/CASEN_163702-07-6.htm</vt:lpwstr>
      </vt:variant>
      <vt:variant>
        <vt:lpwstr/>
      </vt:variant>
      <vt:variant>
        <vt:i4>4587632</vt:i4>
      </vt:variant>
      <vt:variant>
        <vt:i4>141</vt:i4>
      </vt:variant>
      <vt:variant>
        <vt:i4>0</vt:i4>
      </vt:variant>
      <vt:variant>
        <vt:i4>5</vt:i4>
      </vt:variant>
      <vt:variant>
        <vt:lpwstr>http://www.textileworld.com/Articles/2013/June/Textile_News/AGC_Chemicals_Americas_Releases_PFOA-Free_AsahiGuard_AG-E550D_Water-Oil_Repellent</vt:lpwstr>
      </vt:variant>
      <vt:variant>
        <vt:lpwstr/>
      </vt:variant>
      <vt:variant>
        <vt:i4>1900565</vt:i4>
      </vt:variant>
      <vt:variant>
        <vt:i4>138</vt:i4>
      </vt:variant>
      <vt:variant>
        <vt:i4>0</vt:i4>
      </vt:variant>
      <vt:variant>
        <vt:i4>5</vt:i4>
      </vt:variant>
      <vt:variant>
        <vt:lpwstr>http://www.relish.co.in/oleophobolzsr.pdf</vt:lpwstr>
      </vt:variant>
      <vt:variant>
        <vt:lpwstr/>
      </vt:variant>
      <vt:variant>
        <vt:i4>7077925</vt:i4>
      </vt:variant>
      <vt:variant>
        <vt:i4>135</vt:i4>
      </vt:variant>
      <vt:variant>
        <vt:i4>0</vt:i4>
      </vt:variant>
      <vt:variant>
        <vt:i4>5</vt:i4>
      </vt:variant>
      <vt:variant>
        <vt:lpwstr>http://www.rudolf.de/en/products/co-producer-b2b/10-water-oil-and-soil-repellent-agents/11-c6-based-fluorocarbon-polymers.html</vt:lpwstr>
      </vt:variant>
      <vt:variant>
        <vt:lpwstr/>
      </vt:variant>
      <vt:variant>
        <vt:i4>4456479</vt:i4>
      </vt:variant>
      <vt:variant>
        <vt:i4>132</vt:i4>
      </vt:variant>
      <vt:variant>
        <vt:i4>0</vt:i4>
      </vt:variant>
      <vt:variant>
        <vt:i4>5</vt:i4>
      </vt:variant>
      <vt:variant>
        <vt:lpwstr>http://daikin-america.com/unidyne-repellants-and-surfactants/</vt:lpwstr>
      </vt:variant>
      <vt:variant>
        <vt:lpwstr/>
      </vt:variant>
      <vt:variant>
        <vt:i4>1376328</vt:i4>
      </vt:variant>
      <vt:variant>
        <vt:i4>129</vt:i4>
      </vt:variant>
      <vt:variant>
        <vt:i4>0</vt:i4>
      </vt:variant>
      <vt:variant>
        <vt:i4>5</vt:i4>
      </vt:variant>
      <vt:variant>
        <vt:lpwstr>http://newsroom.clariant.com/clariant-expands-as-its-c6-chemistry-nuva%C2%AE-n-increasingly-gets-the-textile-industry%E2%80%99s-approval/</vt:lpwstr>
      </vt:variant>
      <vt:variant>
        <vt:lpwstr/>
      </vt:variant>
      <vt:variant>
        <vt:i4>5898253</vt:i4>
      </vt:variant>
      <vt:variant>
        <vt:i4>126</vt:i4>
      </vt:variant>
      <vt:variant>
        <vt:i4>0</vt:i4>
      </vt:variant>
      <vt:variant>
        <vt:i4>5</vt:i4>
      </vt:variant>
      <vt:variant>
        <vt:lpwstr>http://www.omnova.com/products/chemicals/PolyFox.aspx</vt:lpwstr>
      </vt:variant>
      <vt:variant>
        <vt:lpwstr/>
      </vt:variant>
      <vt:variant>
        <vt:i4>4063348</vt:i4>
      </vt:variant>
      <vt:variant>
        <vt:i4>123</vt:i4>
      </vt:variant>
      <vt:variant>
        <vt:i4>0</vt:i4>
      </vt:variant>
      <vt:variant>
        <vt:i4>5</vt:i4>
      </vt:variant>
      <vt:variant>
        <vt:lpwstr>http://www2.dupont.com/Teflon_Industrial/en_US/products/product_by_type/additives/index.html</vt:lpwstr>
      </vt:variant>
      <vt:variant>
        <vt:lpwstr/>
      </vt:variant>
      <vt:variant>
        <vt:i4>3473422</vt:i4>
      </vt:variant>
      <vt:variant>
        <vt:i4>120</vt:i4>
      </vt:variant>
      <vt:variant>
        <vt:i4>0</vt:i4>
      </vt:variant>
      <vt:variant>
        <vt:i4>5</vt:i4>
      </vt:variant>
      <vt:variant>
        <vt:lpwstr>http://www.enthone.com/New_Technology_Development/ORMECON_Acquisition.aspx</vt:lpwstr>
      </vt:variant>
      <vt:variant>
        <vt:lpwstr/>
      </vt:variant>
      <vt:variant>
        <vt:i4>2031616</vt:i4>
      </vt:variant>
      <vt:variant>
        <vt:i4>117</vt:i4>
      </vt:variant>
      <vt:variant>
        <vt:i4>0</vt:i4>
      </vt:variant>
      <vt:variant>
        <vt:i4>5</vt:i4>
      </vt:variant>
      <vt:variant>
        <vt:lpwstr>http://www.formulation-technologies.basf.com/productdetails?prd=30061192</vt:lpwstr>
      </vt:variant>
      <vt:variant>
        <vt:lpwstr/>
      </vt:variant>
      <vt:variant>
        <vt:i4>6488167</vt:i4>
      </vt:variant>
      <vt:variant>
        <vt:i4>114</vt:i4>
      </vt:variant>
      <vt:variant>
        <vt:i4>0</vt:i4>
      </vt:variant>
      <vt:variant>
        <vt:i4>5</vt:i4>
      </vt:variant>
      <vt:variant>
        <vt:lpwstr>http://www.omnova.com/products/chemicals/documents/PolyFoxReactivePolymerIntermediates09March30.pdf</vt:lpwstr>
      </vt:variant>
      <vt:variant>
        <vt:lpwstr/>
      </vt:variant>
      <vt:variant>
        <vt:i4>6094914</vt:i4>
      </vt:variant>
      <vt:variant>
        <vt:i4>111</vt:i4>
      </vt:variant>
      <vt:variant>
        <vt:i4>0</vt:i4>
      </vt:variant>
      <vt:variant>
        <vt:i4>5</vt:i4>
      </vt:variant>
      <vt:variant>
        <vt:lpwstr>http://www.fluoridealert.org/wp-content/pesticides/hydramethylnon.toxnet.hsdb.htm</vt:lpwstr>
      </vt:variant>
      <vt:variant>
        <vt:lpwstr/>
      </vt:variant>
      <vt:variant>
        <vt:i4>4718666</vt:i4>
      </vt:variant>
      <vt:variant>
        <vt:i4>108</vt:i4>
      </vt:variant>
      <vt:variant>
        <vt:i4>0</vt:i4>
      </vt:variant>
      <vt:variant>
        <vt:i4>5</vt:i4>
      </vt:variant>
      <vt:variant>
        <vt:lpwstr>http://npic.orst.edu/factsheets/hydragen.pdf</vt:lpwstr>
      </vt:variant>
      <vt:variant>
        <vt:lpwstr/>
      </vt:variant>
      <vt:variant>
        <vt:i4>8257663</vt:i4>
      </vt:variant>
      <vt:variant>
        <vt:i4>105</vt:i4>
      </vt:variant>
      <vt:variant>
        <vt:i4>0</vt:i4>
      </vt:variant>
      <vt:variant>
        <vt:i4>5</vt:i4>
      </vt:variant>
      <vt:variant>
        <vt:lpwstr>http://www.cdpr.ca.gov/docs/emon/pubs/fatememo/hydmthn.pdf</vt:lpwstr>
      </vt:variant>
      <vt:variant>
        <vt:lpwstr/>
      </vt:variant>
      <vt:variant>
        <vt:i4>4718666</vt:i4>
      </vt:variant>
      <vt:variant>
        <vt:i4>102</vt:i4>
      </vt:variant>
      <vt:variant>
        <vt:i4>0</vt:i4>
      </vt:variant>
      <vt:variant>
        <vt:i4>5</vt:i4>
      </vt:variant>
      <vt:variant>
        <vt:lpwstr>http://npic.orst.edu/factsheets/hydragen.pdf</vt:lpwstr>
      </vt:variant>
      <vt:variant>
        <vt:lpwstr/>
      </vt:variant>
      <vt:variant>
        <vt:i4>8257663</vt:i4>
      </vt:variant>
      <vt:variant>
        <vt:i4>99</vt:i4>
      </vt:variant>
      <vt:variant>
        <vt:i4>0</vt:i4>
      </vt:variant>
      <vt:variant>
        <vt:i4>5</vt:i4>
      </vt:variant>
      <vt:variant>
        <vt:lpwstr>http://www.cdpr.ca.gov/docs/emon/pubs/fatememo/hydmthn.pdf</vt:lpwstr>
      </vt:variant>
      <vt:variant>
        <vt:lpwstr/>
      </vt:variant>
      <vt:variant>
        <vt:i4>6094914</vt:i4>
      </vt:variant>
      <vt:variant>
        <vt:i4>96</vt:i4>
      </vt:variant>
      <vt:variant>
        <vt:i4>0</vt:i4>
      </vt:variant>
      <vt:variant>
        <vt:i4>5</vt:i4>
      </vt:variant>
      <vt:variant>
        <vt:lpwstr>http://www.fluoridealert.org/wp-content/pesticides/hydramethylnon.toxnet.hsdb.htm</vt:lpwstr>
      </vt:variant>
      <vt:variant>
        <vt:lpwstr/>
      </vt:variant>
      <vt:variant>
        <vt:i4>8257663</vt:i4>
      </vt:variant>
      <vt:variant>
        <vt:i4>93</vt:i4>
      </vt:variant>
      <vt:variant>
        <vt:i4>0</vt:i4>
      </vt:variant>
      <vt:variant>
        <vt:i4>5</vt:i4>
      </vt:variant>
      <vt:variant>
        <vt:lpwstr>http://www.cdpr.ca.gov/docs/emon/pubs/fatememo/hydmthn.pdf</vt:lpwstr>
      </vt:variant>
      <vt:variant>
        <vt:lpwstr/>
      </vt:variant>
      <vt:variant>
        <vt:i4>4718682</vt:i4>
      </vt:variant>
      <vt:variant>
        <vt:i4>90</vt:i4>
      </vt:variant>
      <vt:variant>
        <vt:i4>0</vt:i4>
      </vt:variant>
      <vt:variant>
        <vt:i4>5</vt:i4>
      </vt:variant>
      <vt:variant>
        <vt:lpwstr>http://www.chemspider.com/Chemical-Structure.4445168.html</vt:lpwstr>
      </vt:variant>
      <vt:variant>
        <vt:lpwstr/>
      </vt:variant>
      <vt:variant>
        <vt:i4>8257643</vt:i4>
      </vt:variant>
      <vt:variant>
        <vt:i4>87</vt:i4>
      </vt:variant>
      <vt:variant>
        <vt:i4>0</vt:i4>
      </vt:variant>
      <vt:variant>
        <vt:i4>5</vt:i4>
      </vt:variant>
      <vt:variant>
        <vt:lpwstr>http://www.chemspider.com/Chemical-Structure.21974.html</vt:lpwstr>
      </vt:variant>
      <vt:variant>
        <vt:lpwstr/>
      </vt:variant>
      <vt:variant>
        <vt:i4>4980749</vt:i4>
      </vt:variant>
      <vt:variant>
        <vt:i4>84</vt:i4>
      </vt:variant>
      <vt:variant>
        <vt:i4>0</vt:i4>
      </vt:variant>
      <vt:variant>
        <vt:i4>5</vt:i4>
      </vt:variant>
      <vt:variant>
        <vt:lpwstr>http://www.chemspider.com/Chemical-Structure.157882.html</vt:lpwstr>
      </vt:variant>
      <vt:variant>
        <vt:lpwstr/>
      </vt:variant>
      <vt:variant>
        <vt:i4>4587522</vt:i4>
      </vt:variant>
      <vt:variant>
        <vt:i4>81</vt:i4>
      </vt:variant>
      <vt:variant>
        <vt:i4>0</vt:i4>
      </vt:variant>
      <vt:variant>
        <vt:i4>5</vt:i4>
      </vt:variant>
      <vt:variant>
        <vt:lpwstr>http://www.chemspider.com/Chemical-Structure.106232.html</vt:lpwstr>
      </vt:variant>
      <vt:variant>
        <vt:lpwstr/>
      </vt:variant>
      <vt:variant>
        <vt:i4>3801196</vt:i4>
      </vt:variant>
      <vt:variant>
        <vt:i4>78</vt:i4>
      </vt:variant>
      <vt:variant>
        <vt:i4>0</vt:i4>
      </vt:variant>
      <vt:variant>
        <vt:i4>5</vt:i4>
      </vt:variant>
      <vt:variant>
        <vt:lpwstr>http://webnet.oecd.org/CCRWEB/ChemicalDetails.aspx?ChemicalID=5bbb30fa-beb8-4c8a-941c-1e8f8bb1c8c3</vt:lpwstr>
      </vt:variant>
      <vt:variant>
        <vt:lpwstr/>
      </vt:variant>
      <vt:variant>
        <vt:i4>5963806</vt:i4>
      </vt:variant>
      <vt:variant>
        <vt:i4>75</vt:i4>
      </vt:variant>
      <vt:variant>
        <vt:i4>0</vt:i4>
      </vt:variant>
      <vt:variant>
        <vt:i4>5</vt:i4>
      </vt:variant>
      <vt:variant>
        <vt:lpwstr>http://webnet.oecd.org/hpv/UI/handler.axd?id=1A45D30D-D373-4696-8753-2FDF04A4B536</vt:lpwstr>
      </vt:variant>
      <vt:variant>
        <vt:lpwstr/>
      </vt:variant>
      <vt:variant>
        <vt:i4>6750322</vt:i4>
      </vt:variant>
      <vt:variant>
        <vt:i4>72</vt:i4>
      </vt:variant>
      <vt:variant>
        <vt:i4>0</vt:i4>
      </vt:variant>
      <vt:variant>
        <vt:i4>5</vt:i4>
      </vt:variant>
      <vt:variant>
        <vt:lpwstr>https://www.ec.gc.ca/ese-ees/19584F14-D972-46A1-B71C-FA9A36FFB0FE/batch12_107-51-7_en.pdf</vt:lpwstr>
      </vt:variant>
      <vt:variant>
        <vt:lpwstr/>
      </vt:variant>
      <vt:variant>
        <vt:i4>6750322</vt:i4>
      </vt:variant>
      <vt:variant>
        <vt:i4>69</vt:i4>
      </vt:variant>
      <vt:variant>
        <vt:i4>0</vt:i4>
      </vt:variant>
      <vt:variant>
        <vt:i4>5</vt:i4>
      </vt:variant>
      <vt:variant>
        <vt:lpwstr>https://www.ec.gc.ca/ese-ees/19584F14-D972-46A1-B71C-FA9A36FFB0FE/batch12_107-51-7_en.pdf</vt:lpwstr>
      </vt:variant>
      <vt:variant>
        <vt:lpwstr/>
      </vt:variant>
      <vt:variant>
        <vt:i4>6750322</vt:i4>
      </vt:variant>
      <vt:variant>
        <vt:i4>66</vt:i4>
      </vt:variant>
      <vt:variant>
        <vt:i4>0</vt:i4>
      </vt:variant>
      <vt:variant>
        <vt:i4>5</vt:i4>
      </vt:variant>
      <vt:variant>
        <vt:lpwstr>https://www.ec.gc.ca/ese-ees/19584F14-D972-46A1-B71C-FA9A36FFB0FE/batch12_107-51-7_en.pdf</vt:lpwstr>
      </vt:variant>
      <vt:variant>
        <vt:lpwstr/>
      </vt:variant>
      <vt:variant>
        <vt:i4>6750322</vt:i4>
      </vt:variant>
      <vt:variant>
        <vt:i4>63</vt:i4>
      </vt:variant>
      <vt:variant>
        <vt:i4>0</vt:i4>
      </vt:variant>
      <vt:variant>
        <vt:i4>5</vt:i4>
      </vt:variant>
      <vt:variant>
        <vt:lpwstr>https://www.ec.gc.ca/ese-ees/19584F14-D972-46A1-B71C-FA9A36FFB0FE/batch12_107-51-7_en.pdf</vt:lpwstr>
      </vt:variant>
      <vt:variant>
        <vt:lpwstr/>
      </vt:variant>
      <vt:variant>
        <vt:i4>6750322</vt:i4>
      </vt:variant>
      <vt:variant>
        <vt:i4>60</vt:i4>
      </vt:variant>
      <vt:variant>
        <vt:i4>0</vt:i4>
      </vt:variant>
      <vt:variant>
        <vt:i4>5</vt:i4>
      </vt:variant>
      <vt:variant>
        <vt:lpwstr>https://www.ec.gc.ca/ese-ees/19584F14-D972-46A1-B71C-FA9A36FFB0FE/batch12_107-51-7_en.pdf</vt:lpwstr>
      </vt:variant>
      <vt:variant>
        <vt:lpwstr/>
      </vt:variant>
      <vt:variant>
        <vt:i4>4587547</vt:i4>
      </vt:variant>
      <vt:variant>
        <vt:i4>57</vt:i4>
      </vt:variant>
      <vt:variant>
        <vt:i4>0</vt:i4>
      </vt:variant>
      <vt:variant>
        <vt:i4>5</vt:i4>
      </vt:variant>
      <vt:variant>
        <vt:lpwstr>http://www.ec.gc.ca/ese-ees/FC0D11E7-DB34-41AA-B1B3-E66EFD8813F1/batch2_540-97-6_en.pdf</vt:lpwstr>
      </vt:variant>
      <vt:variant>
        <vt:lpwstr/>
      </vt:variant>
      <vt:variant>
        <vt:i4>4587547</vt:i4>
      </vt:variant>
      <vt:variant>
        <vt:i4>54</vt:i4>
      </vt:variant>
      <vt:variant>
        <vt:i4>0</vt:i4>
      </vt:variant>
      <vt:variant>
        <vt:i4>5</vt:i4>
      </vt:variant>
      <vt:variant>
        <vt:lpwstr>http://www.ec.gc.ca/ese-ees/FC0D11E7-DB34-41AA-B1B3-E66EFD8813F1/batch2_540-97-6_en.pdf</vt:lpwstr>
      </vt:variant>
      <vt:variant>
        <vt:lpwstr/>
      </vt:variant>
      <vt:variant>
        <vt:i4>4587547</vt:i4>
      </vt:variant>
      <vt:variant>
        <vt:i4>51</vt:i4>
      </vt:variant>
      <vt:variant>
        <vt:i4>0</vt:i4>
      </vt:variant>
      <vt:variant>
        <vt:i4>5</vt:i4>
      </vt:variant>
      <vt:variant>
        <vt:lpwstr>http://www.ec.gc.ca/ese-ees/FC0D11E7-DB34-41AA-B1B3-E66EFD8813F1/batch2_540-97-6_en.pdf</vt:lpwstr>
      </vt:variant>
      <vt:variant>
        <vt:lpwstr/>
      </vt:variant>
      <vt:variant>
        <vt:i4>1114132</vt:i4>
      </vt:variant>
      <vt:variant>
        <vt:i4>48</vt:i4>
      </vt:variant>
      <vt:variant>
        <vt:i4>0</vt:i4>
      </vt:variant>
      <vt:variant>
        <vt:i4>5</vt:i4>
      </vt:variant>
      <vt:variant>
        <vt:lpwstr>http://www.ec.gc.ca/ese-ees/13CC261E-5FB0-4D33-8000-EA6C6440758A/batch2_541-02-6_en.pdf</vt:lpwstr>
      </vt:variant>
      <vt:variant>
        <vt:lpwstr/>
      </vt:variant>
      <vt:variant>
        <vt:i4>1114132</vt:i4>
      </vt:variant>
      <vt:variant>
        <vt:i4>45</vt:i4>
      </vt:variant>
      <vt:variant>
        <vt:i4>0</vt:i4>
      </vt:variant>
      <vt:variant>
        <vt:i4>5</vt:i4>
      </vt:variant>
      <vt:variant>
        <vt:lpwstr>http://www.ec.gc.ca/ese-ees/13CC261E-5FB0-4D33-8000-EA6C6440758A/batch2_541-02-6_en.pdf</vt:lpwstr>
      </vt:variant>
      <vt:variant>
        <vt:lpwstr/>
      </vt:variant>
      <vt:variant>
        <vt:i4>1114132</vt:i4>
      </vt:variant>
      <vt:variant>
        <vt:i4>42</vt:i4>
      </vt:variant>
      <vt:variant>
        <vt:i4>0</vt:i4>
      </vt:variant>
      <vt:variant>
        <vt:i4>5</vt:i4>
      </vt:variant>
      <vt:variant>
        <vt:lpwstr>http://www.ec.gc.ca/ese-ees/13CC261E-5FB0-4D33-8000-EA6C6440758A/batch2_541-02-6_en.pdf</vt:lpwstr>
      </vt:variant>
      <vt:variant>
        <vt:lpwstr/>
      </vt:variant>
      <vt:variant>
        <vt:i4>6488104</vt:i4>
      </vt:variant>
      <vt:variant>
        <vt:i4>39</vt:i4>
      </vt:variant>
      <vt:variant>
        <vt:i4>0</vt:i4>
      </vt:variant>
      <vt:variant>
        <vt:i4>5</vt:i4>
      </vt:variant>
      <vt:variant>
        <vt:lpwstr>https://www.ec.gc.ca/ese-ees/2481B508-1760-4878-9B8A-270EEE8B7DA4/batch2_556-67-2_en.pdf</vt:lpwstr>
      </vt:variant>
      <vt:variant>
        <vt:lpwstr/>
      </vt:variant>
      <vt:variant>
        <vt:i4>6488104</vt:i4>
      </vt:variant>
      <vt:variant>
        <vt:i4>36</vt:i4>
      </vt:variant>
      <vt:variant>
        <vt:i4>0</vt:i4>
      </vt:variant>
      <vt:variant>
        <vt:i4>5</vt:i4>
      </vt:variant>
      <vt:variant>
        <vt:lpwstr>https://www.ec.gc.ca/ese-ees/2481B508-1760-4878-9B8A-270EEE8B7DA4/batch2_556-67-2_en.pdf</vt:lpwstr>
      </vt:variant>
      <vt:variant>
        <vt:lpwstr/>
      </vt:variant>
      <vt:variant>
        <vt:i4>6488104</vt:i4>
      </vt:variant>
      <vt:variant>
        <vt:i4>33</vt:i4>
      </vt:variant>
      <vt:variant>
        <vt:i4>0</vt:i4>
      </vt:variant>
      <vt:variant>
        <vt:i4>5</vt:i4>
      </vt:variant>
      <vt:variant>
        <vt:lpwstr>https://www.ec.gc.ca/ese-ees/2481B508-1760-4878-9B8A-270EEE8B7DA4/batch2_556-67-2_en.pdf</vt:lpwstr>
      </vt:variant>
      <vt:variant>
        <vt:lpwstr/>
      </vt:variant>
      <vt:variant>
        <vt:i4>1179654</vt:i4>
      </vt:variant>
      <vt:variant>
        <vt:i4>30</vt:i4>
      </vt:variant>
      <vt:variant>
        <vt:i4>0</vt:i4>
      </vt:variant>
      <vt:variant>
        <vt:i4>5</vt:i4>
      </vt:variant>
      <vt:variant>
        <vt:lpwstr>http://www2.dupont.com/Forafac/en_US/assets/downloads/fluorotelomer_in_environment_nfpa2008_02june_shk.pdf</vt:lpwstr>
      </vt:variant>
      <vt:variant>
        <vt:lpwstr/>
      </vt:variant>
      <vt:variant>
        <vt:i4>4391001</vt:i4>
      </vt:variant>
      <vt:variant>
        <vt:i4>27</vt:i4>
      </vt:variant>
      <vt:variant>
        <vt:i4>0</vt:i4>
      </vt:variant>
      <vt:variant>
        <vt:i4>5</vt:i4>
      </vt:variant>
      <vt:variant>
        <vt:lpwstr>http://www.chemspider.com/Chemical-Structure.2062563.html</vt:lpwstr>
      </vt:variant>
      <vt:variant>
        <vt:lpwstr/>
      </vt:variant>
      <vt:variant>
        <vt:i4>6291563</vt:i4>
      </vt:variant>
      <vt:variant>
        <vt:i4>24</vt:i4>
      </vt:variant>
      <vt:variant>
        <vt:i4>0</vt:i4>
      </vt:variant>
      <vt:variant>
        <vt:i4>5</vt:i4>
      </vt:variant>
      <vt:variant>
        <vt:lpwstr>http://webnet.oecd.org/CCRWEB/ChemicalDetails.aspx?ChemicalID=69fd4915-cbb4-4c6e-bb35-ee20e61ec8fc</vt:lpwstr>
      </vt:variant>
      <vt:variant>
        <vt:lpwstr/>
      </vt:variant>
      <vt:variant>
        <vt:i4>7929908</vt:i4>
      </vt:variant>
      <vt:variant>
        <vt:i4>21</vt:i4>
      </vt:variant>
      <vt:variant>
        <vt:i4>0</vt:i4>
      </vt:variant>
      <vt:variant>
        <vt:i4>5</vt:i4>
      </vt:variant>
      <vt:variant>
        <vt:lpwstr>http://www.chemspider.com/Chemical-Structure.10654380.html</vt:lpwstr>
      </vt:variant>
      <vt:variant>
        <vt:lpwstr/>
      </vt:variant>
      <vt:variant>
        <vt:i4>5505045</vt:i4>
      </vt:variant>
      <vt:variant>
        <vt:i4>18</vt:i4>
      </vt:variant>
      <vt:variant>
        <vt:i4>0</vt:i4>
      </vt:variant>
      <vt:variant>
        <vt:i4>5</vt:i4>
      </vt:variant>
      <vt:variant>
        <vt:lpwstr>http://www.usask.ca/toxicology/jgiesy/pdf/publications/JA-689.pdf</vt:lpwstr>
      </vt:variant>
      <vt:variant>
        <vt:lpwstr/>
      </vt:variant>
      <vt:variant>
        <vt:i4>5767249</vt:i4>
      </vt:variant>
      <vt:variant>
        <vt:i4>15</vt:i4>
      </vt:variant>
      <vt:variant>
        <vt:i4>0</vt:i4>
      </vt:variant>
      <vt:variant>
        <vt:i4>5</vt:i4>
      </vt:variant>
      <vt:variant>
        <vt:lpwstr>https://echa.europa.eu/documents/10162/13632/intentions_2013_en.pdf</vt:lpwstr>
      </vt:variant>
      <vt:variant>
        <vt:lpwstr/>
      </vt:variant>
      <vt:variant>
        <vt:i4>6881319</vt:i4>
      </vt:variant>
      <vt:variant>
        <vt:i4>12</vt:i4>
      </vt:variant>
      <vt:variant>
        <vt:i4>0</vt:i4>
      </vt:variant>
      <vt:variant>
        <vt:i4>5</vt:i4>
      </vt:variant>
      <vt:variant>
        <vt:lpwstr>http://echa.europa.eu/documents/10162/c98c53e1-7228-4985-8f87-6e202788106f</vt:lpwstr>
      </vt:variant>
      <vt:variant>
        <vt:lpwstr/>
      </vt:variant>
      <vt:variant>
        <vt:i4>6881319</vt:i4>
      </vt:variant>
      <vt:variant>
        <vt:i4>9</vt:i4>
      </vt:variant>
      <vt:variant>
        <vt:i4>0</vt:i4>
      </vt:variant>
      <vt:variant>
        <vt:i4>5</vt:i4>
      </vt:variant>
      <vt:variant>
        <vt:lpwstr>http://echa.europa.eu/documents/10162/c98c53e1-7228-4985-8f87-6e202788106f</vt:lpwstr>
      </vt:variant>
      <vt:variant>
        <vt:lpwstr/>
      </vt:variant>
      <vt:variant>
        <vt:i4>3080312</vt:i4>
      </vt:variant>
      <vt:variant>
        <vt:i4>6</vt:i4>
      </vt:variant>
      <vt:variant>
        <vt:i4>0</vt:i4>
      </vt:variant>
      <vt:variant>
        <vt:i4>5</vt:i4>
      </vt:variant>
      <vt:variant>
        <vt:lpwstr>http://www.sciencedirect.com/science/article/pii/S0045653512012805</vt:lpwstr>
      </vt:variant>
      <vt:variant>
        <vt:lpwstr/>
      </vt:variant>
      <vt:variant>
        <vt:i4>3080312</vt:i4>
      </vt:variant>
      <vt:variant>
        <vt:i4>3</vt:i4>
      </vt:variant>
      <vt:variant>
        <vt:i4>0</vt:i4>
      </vt:variant>
      <vt:variant>
        <vt:i4>5</vt:i4>
      </vt:variant>
      <vt:variant>
        <vt:lpwstr>http://www.sciencedirect.com/science/article/pii/S0045653512012805</vt:lpwstr>
      </vt:variant>
      <vt:variant>
        <vt:lpwstr/>
      </vt:variant>
      <vt:variant>
        <vt:i4>3080312</vt:i4>
      </vt:variant>
      <vt:variant>
        <vt:i4>0</vt:i4>
      </vt:variant>
      <vt:variant>
        <vt:i4>0</vt:i4>
      </vt:variant>
      <vt:variant>
        <vt:i4>5</vt:i4>
      </vt:variant>
      <vt:variant>
        <vt:lpwstr>http://www.sciencedirect.com/science/article/pii/S0045653512012805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2014-06-06T09:18:00Z</dcterms:created>
  <dcterms:modified xsi:type="dcterms:W3CDTF">2014-06-06T12:11:00Z</dcterms:modified>
</cp:coreProperties>
</file>